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34A5" w14:textId="622C2E12" w:rsidR="00DC2383" w:rsidRPr="00E36E57" w:rsidRDefault="000A598C" w:rsidP="005B6DAB">
      <w:pPr>
        <w:pStyle w:val="BodyText"/>
        <w:kinsoku w:val="0"/>
        <w:overflowPunct w:val="0"/>
        <w:spacing w:before="55"/>
        <w:ind w:left="0" w:right="540" w:firstLine="720"/>
        <w:rPr>
          <w:b/>
          <w:bCs/>
        </w:rPr>
      </w:pPr>
      <w:r w:rsidRPr="00E36E57">
        <w:rPr>
          <w:b/>
          <w:bCs/>
          <w:spacing w:val="-2"/>
        </w:rPr>
        <w:t>202</w:t>
      </w:r>
      <w:r w:rsidR="00930D1E">
        <w:rPr>
          <w:b/>
          <w:bCs/>
          <w:spacing w:val="-2"/>
        </w:rPr>
        <w:t>4</w:t>
      </w:r>
      <w:r w:rsidRPr="00E36E57">
        <w:rPr>
          <w:b/>
          <w:bCs/>
          <w:spacing w:val="-2"/>
        </w:rPr>
        <w:t>-2</w:t>
      </w:r>
      <w:r w:rsidR="00930D1E">
        <w:rPr>
          <w:b/>
          <w:bCs/>
          <w:spacing w:val="-2"/>
        </w:rPr>
        <w:t>5</w:t>
      </w:r>
      <w:r w:rsidR="00DC2383" w:rsidRPr="00E36E57">
        <w:rPr>
          <w:b/>
          <w:bCs/>
          <w:spacing w:val="-7"/>
        </w:rPr>
        <w:t xml:space="preserve"> </w:t>
      </w:r>
      <w:r w:rsidR="00DC2383" w:rsidRPr="00E36E57">
        <w:rPr>
          <w:b/>
          <w:bCs/>
          <w:spacing w:val="-2"/>
        </w:rPr>
        <w:t>Guidelines</w:t>
      </w:r>
      <w:r w:rsidR="00DC2383" w:rsidRPr="00E36E57">
        <w:rPr>
          <w:b/>
          <w:bCs/>
          <w:spacing w:val="-4"/>
        </w:rPr>
        <w:t xml:space="preserve"> </w:t>
      </w:r>
      <w:r w:rsidR="00DC2383" w:rsidRPr="00E36E57">
        <w:rPr>
          <w:b/>
          <w:bCs/>
        </w:rPr>
        <w:t>for</w:t>
      </w:r>
      <w:r w:rsidR="00DC2383" w:rsidRPr="00E36E57">
        <w:rPr>
          <w:b/>
          <w:bCs/>
          <w:spacing w:val="-1"/>
        </w:rPr>
        <w:t xml:space="preserve"> </w:t>
      </w:r>
      <w:r w:rsidR="00DC2383" w:rsidRPr="00E36E57">
        <w:rPr>
          <w:b/>
          <w:bCs/>
          <w:spacing w:val="-2"/>
        </w:rPr>
        <w:t>Promotion</w:t>
      </w:r>
      <w:r w:rsidR="00DC2383" w:rsidRPr="00E36E57">
        <w:rPr>
          <w:b/>
          <w:bCs/>
          <w:spacing w:val="1"/>
        </w:rPr>
        <w:t xml:space="preserve"> </w:t>
      </w:r>
      <w:r w:rsidR="00DC2383" w:rsidRPr="00E36E57">
        <w:rPr>
          <w:b/>
          <w:bCs/>
          <w:spacing w:val="-2"/>
        </w:rPr>
        <w:t>Recommendations</w:t>
      </w:r>
      <w:r w:rsidR="00DC2383" w:rsidRPr="00E36E57">
        <w:rPr>
          <w:b/>
          <w:bCs/>
          <w:spacing w:val="1"/>
        </w:rPr>
        <w:t xml:space="preserve"> </w:t>
      </w:r>
      <w:r w:rsidR="00DC2383" w:rsidRPr="00E36E57">
        <w:rPr>
          <w:b/>
          <w:bCs/>
          <w:spacing w:val="-2"/>
        </w:rPr>
        <w:t xml:space="preserve">in </w:t>
      </w:r>
      <w:r w:rsidR="00DC2383" w:rsidRPr="00E36E57">
        <w:rPr>
          <w:b/>
          <w:bCs/>
        </w:rPr>
        <w:t>the</w:t>
      </w:r>
      <w:r w:rsidR="00DC2383" w:rsidRPr="00E36E57">
        <w:rPr>
          <w:b/>
          <w:bCs/>
          <w:spacing w:val="-2"/>
        </w:rPr>
        <w:t xml:space="preserve"> College </w:t>
      </w:r>
      <w:r w:rsidR="00DC2383" w:rsidRPr="00E36E57">
        <w:rPr>
          <w:b/>
          <w:bCs/>
          <w:spacing w:val="-3"/>
        </w:rPr>
        <w:t>of</w:t>
      </w:r>
      <w:r w:rsidR="00DC2383" w:rsidRPr="00E36E57">
        <w:rPr>
          <w:b/>
          <w:bCs/>
          <w:spacing w:val="2"/>
        </w:rPr>
        <w:t xml:space="preserve"> </w:t>
      </w:r>
      <w:r w:rsidR="00DC2383" w:rsidRPr="00E36E57">
        <w:rPr>
          <w:b/>
          <w:bCs/>
          <w:spacing w:val="-2"/>
        </w:rPr>
        <w:t>Medicine</w:t>
      </w:r>
    </w:p>
    <w:p w14:paraId="02EF5791" w14:textId="77777777" w:rsidR="00DC2383" w:rsidRPr="00002941" w:rsidRDefault="00DC2383" w:rsidP="00E36E57">
      <w:pPr>
        <w:pStyle w:val="BodyText"/>
        <w:kinsoku w:val="0"/>
        <w:overflowPunct w:val="0"/>
        <w:ind w:left="0" w:right="540" w:firstLine="0"/>
        <w:jc w:val="center"/>
      </w:pPr>
    </w:p>
    <w:p w14:paraId="33F5F555" w14:textId="77777777" w:rsidR="005B6DAB" w:rsidRDefault="005B6DAB" w:rsidP="00E36E57">
      <w:pPr>
        <w:pStyle w:val="BodyText"/>
        <w:kinsoku w:val="0"/>
        <w:overflowPunct w:val="0"/>
        <w:ind w:left="0" w:right="540" w:firstLine="0"/>
      </w:pPr>
    </w:p>
    <w:p w14:paraId="32FEFCF1" w14:textId="3C2D612E" w:rsidR="00DC2383" w:rsidRPr="00002941" w:rsidRDefault="00DC2383" w:rsidP="00E36E57">
      <w:pPr>
        <w:pStyle w:val="BodyText"/>
        <w:kinsoku w:val="0"/>
        <w:overflowPunct w:val="0"/>
        <w:ind w:left="0" w:right="540" w:firstLine="0"/>
      </w:pPr>
      <w:r w:rsidRPr="00002941">
        <w:t>The</w:t>
      </w:r>
      <w:r w:rsidRPr="00002941">
        <w:rPr>
          <w:spacing w:val="-7"/>
        </w:rPr>
        <w:t xml:space="preserve"> </w:t>
      </w:r>
      <w:r w:rsidRPr="00002941">
        <w:rPr>
          <w:spacing w:val="-2"/>
        </w:rPr>
        <w:t>following</w:t>
      </w:r>
      <w:r w:rsidRPr="00002941">
        <w:rPr>
          <w:spacing w:val="3"/>
        </w:rPr>
        <w:t xml:space="preserve"> </w:t>
      </w:r>
      <w:r w:rsidRPr="00002941">
        <w:rPr>
          <w:spacing w:val="-2"/>
        </w:rPr>
        <w:t>information</w:t>
      </w:r>
      <w:r w:rsidRPr="00002941">
        <w:rPr>
          <w:spacing w:val="-4"/>
        </w:rPr>
        <w:t xml:space="preserve"> </w:t>
      </w:r>
      <w:r w:rsidRPr="00002941">
        <w:rPr>
          <w:spacing w:val="-1"/>
        </w:rPr>
        <w:t>is</w:t>
      </w:r>
      <w:r w:rsidRPr="00002941">
        <w:rPr>
          <w:spacing w:val="-4"/>
        </w:rPr>
        <w:t xml:space="preserve"> </w:t>
      </w:r>
      <w:r w:rsidRPr="00002941">
        <w:t>for</w:t>
      </w:r>
      <w:r w:rsidRPr="00002941">
        <w:rPr>
          <w:spacing w:val="-3"/>
        </w:rPr>
        <w:t xml:space="preserve"> </w:t>
      </w:r>
      <w:r w:rsidRPr="00002941">
        <w:t>the</w:t>
      </w:r>
      <w:r w:rsidRPr="00002941">
        <w:rPr>
          <w:spacing w:val="-4"/>
        </w:rPr>
        <w:t xml:space="preserve"> </w:t>
      </w:r>
      <w:r w:rsidRPr="00002941">
        <w:rPr>
          <w:spacing w:val="-2"/>
        </w:rPr>
        <w:t>review</w:t>
      </w:r>
      <w:r w:rsidRPr="00002941">
        <w:rPr>
          <w:spacing w:val="-5"/>
        </w:rPr>
        <w:t xml:space="preserve"> </w:t>
      </w:r>
      <w:r w:rsidRPr="00002941">
        <w:rPr>
          <w:spacing w:val="-2"/>
        </w:rPr>
        <w:t xml:space="preserve">and promotion </w:t>
      </w:r>
      <w:r w:rsidRPr="00002941">
        <w:rPr>
          <w:spacing w:val="-3"/>
        </w:rPr>
        <w:t xml:space="preserve">of </w:t>
      </w:r>
      <w:r w:rsidRPr="00002941">
        <w:rPr>
          <w:spacing w:val="-2"/>
        </w:rPr>
        <w:t>clinical,</w:t>
      </w:r>
      <w:r w:rsidRPr="00002941">
        <w:rPr>
          <w:spacing w:val="-1"/>
        </w:rPr>
        <w:t xml:space="preserve"> </w:t>
      </w:r>
      <w:r w:rsidRPr="00002941">
        <w:rPr>
          <w:spacing w:val="-2"/>
        </w:rPr>
        <w:t>research,</w:t>
      </w:r>
      <w:r w:rsidRPr="00002941">
        <w:rPr>
          <w:spacing w:val="2"/>
        </w:rPr>
        <w:t xml:space="preserve"> </w:t>
      </w:r>
      <w:r w:rsidRPr="00002941">
        <w:rPr>
          <w:spacing w:val="-2"/>
        </w:rPr>
        <w:t>and</w:t>
      </w:r>
      <w:r w:rsidRPr="00002941">
        <w:rPr>
          <w:spacing w:val="-4"/>
        </w:rPr>
        <w:t xml:space="preserve"> </w:t>
      </w:r>
      <w:r w:rsidRPr="00002941">
        <w:rPr>
          <w:spacing w:val="-2"/>
        </w:rPr>
        <w:t>tenure</w:t>
      </w:r>
      <w:r w:rsidRPr="00002941">
        <w:rPr>
          <w:spacing w:val="-4"/>
        </w:rPr>
        <w:t xml:space="preserve"> </w:t>
      </w:r>
      <w:r w:rsidRPr="00002941">
        <w:rPr>
          <w:spacing w:val="-2"/>
        </w:rPr>
        <w:t>track faculty.</w:t>
      </w:r>
      <w:r w:rsidRPr="00002941">
        <w:rPr>
          <w:spacing w:val="87"/>
        </w:rPr>
        <w:t xml:space="preserve"> </w:t>
      </w:r>
      <w:r w:rsidRPr="00002941">
        <w:rPr>
          <w:spacing w:val="-2"/>
        </w:rPr>
        <w:t>Department</w:t>
      </w:r>
      <w:r w:rsidRPr="00002941">
        <w:t xml:space="preserve"> </w:t>
      </w:r>
      <w:r w:rsidRPr="00002941">
        <w:rPr>
          <w:spacing w:val="-2"/>
        </w:rPr>
        <w:t>Chairs</w:t>
      </w:r>
      <w:r w:rsidRPr="00002941">
        <w:rPr>
          <w:spacing w:val="1"/>
        </w:rPr>
        <w:t xml:space="preserve"> </w:t>
      </w:r>
      <w:r w:rsidRPr="00002941">
        <w:rPr>
          <w:spacing w:val="-3"/>
        </w:rPr>
        <w:t>have</w:t>
      </w:r>
      <w:r w:rsidRPr="00002941">
        <w:rPr>
          <w:spacing w:val="-4"/>
        </w:rPr>
        <w:t xml:space="preserve"> </w:t>
      </w:r>
      <w:r w:rsidRPr="00002941">
        <w:rPr>
          <w:spacing w:val="-2"/>
        </w:rPr>
        <w:t>already</w:t>
      </w:r>
      <w:r w:rsidRPr="00002941">
        <w:rPr>
          <w:spacing w:val="-6"/>
        </w:rPr>
        <w:t xml:space="preserve"> </w:t>
      </w:r>
      <w:r w:rsidRPr="00002941">
        <w:rPr>
          <w:spacing w:val="-2"/>
        </w:rPr>
        <w:t>received information directly</w:t>
      </w:r>
      <w:r w:rsidRPr="00002941">
        <w:rPr>
          <w:spacing w:val="-6"/>
        </w:rPr>
        <w:t xml:space="preserve"> </w:t>
      </w:r>
      <w:r w:rsidRPr="00002941">
        <w:rPr>
          <w:spacing w:val="-1"/>
        </w:rPr>
        <w:t>from</w:t>
      </w:r>
      <w:r w:rsidRPr="00002941">
        <w:rPr>
          <w:spacing w:val="-3"/>
        </w:rPr>
        <w:t xml:space="preserve"> </w:t>
      </w:r>
      <w:r w:rsidRPr="00002941">
        <w:t>the</w:t>
      </w:r>
      <w:r w:rsidRPr="00002941">
        <w:rPr>
          <w:spacing w:val="-4"/>
        </w:rPr>
        <w:t xml:space="preserve"> </w:t>
      </w:r>
      <w:r w:rsidRPr="00002941">
        <w:rPr>
          <w:spacing w:val="-2"/>
        </w:rPr>
        <w:t>Office</w:t>
      </w:r>
      <w:r w:rsidRPr="00002941">
        <w:t xml:space="preserve"> </w:t>
      </w:r>
      <w:r w:rsidRPr="00002941">
        <w:rPr>
          <w:spacing w:val="-3"/>
        </w:rPr>
        <w:t>of</w:t>
      </w:r>
      <w:r w:rsidRPr="00002941">
        <w:rPr>
          <w:spacing w:val="2"/>
        </w:rPr>
        <w:t xml:space="preserve"> </w:t>
      </w:r>
      <w:r w:rsidRPr="00002941">
        <w:t>the</w:t>
      </w:r>
      <w:r w:rsidRPr="00002941">
        <w:rPr>
          <w:spacing w:val="-4"/>
        </w:rPr>
        <w:t xml:space="preserve"> </w:t>
      </w:r>
      <w:r w:rsidRPr="00002941">
        <w:rPr>
          <w:spacing w:val="-2"/>
        </w:rPr>
        <w:t>Provost</w:t>
      </w:r>
      <w:r w:rsidRPr="00002941">
        <w:rPr>
          <w:spacing w:val="-1"/>
        </w:rPr>
        <w:t xml:space="preserve"> </w:t>
      </w:r>
      <w:r w:rsidRPr="00002941">
        <w:rPr>
          <w:spacing w:val="-2"/>
        </w:rPr>
        <w:t>about</w:t>
      </w:r>
      <w:r w:rsidRPr="00002941">
        <w:rPr>
          <w:spacing w:val="-1"/>
        </w:rPr>
        <w:t xml:space="preserve"> </w:t>
      </w:r>
      <w:r w:rsidRPr="00002941">
        <w:rPr>
          <w:spacing w:val="-2"/>
        </w:rPr>
        <w:t>this</w:t>
      </w:r>
      <w:r w:rsidRPr="00002941">
        <w:rPr>
          <w:spacing w:val="67"/>
        </w:rPr>
        <w:t xml:space="preserve"> </w:t>
      </w:r>
      <w:r w:rsidRPr="00002941">
        <w:rPr>
          <w:spacing w:val="-2"/>
        </w:rPr>
        <w:t>process.</w:t>
      </w:r>
      <w:r w:rsidRPr="00002941">
        <w:rPr>
          <w:spacing w:val="57"/>
        </w:rPr>
        <w:t xml:space="preserve"> </w:t>
      </w:r>
      <w:r w:rsidRPr="00002941">
        <w:rPr>
          <w:i/>
          <w:iCs/>
          <w:spacing w:val="1"/>
        </w:rPr>
        <w:t>We</w:t>
      </w:r>
      <w:r w:rsidRPr="00002941">
        <w:rPr>
          <w:i/>
          <w:iCs/>
          <w:spacing w:val="-2"/>
        </w:rPr>
        <w:t xml:space="preserve"> encourage</w:t>
      </w:r>
      <w:r w:rsidRPr="00002941">
        <w:rPr>
          <w:i/>
          <w:iCs/>
          <w:spacing w:val="-9"/>
        </w:rPr>
        <w:t xml:space="preserve"> </w:t>
      </w:r>
      <w:r w:rsidRPr="00002941">
        <w:rPr>
          <w:i/>
          <w:iCs/>
          <w:spacing w:val="-1"/>
        </w:rPr>
        <w:t>you</w:t>
      </w:r>
      <w:r w:rsidRPr="00002941">
        <w:rPr>
          <w:i/>
          <w:iCs/>
          <w:spacing w:val="-4"/>
        </w:rPr>
        <w:t xml:space="preserve"> </w:t>
      </w:r>
      <w:r w:rsidRPr="00002941">
        <w:rPr>
          <w:i/>
          <w:iCs/>
        </w:rPr>
        <w:t>to</w:t>
      </w:r>
      <w:r w:rsidRPr="00002941">
        <w:rPr>
          <w:i/>
          <w:iCs/>
          <w:spacing w:val="-2"/>
        </w:rPr>
        <w:t xml:space="preserve"> contact</w:t>
      </w:r>
      <w:r w:rsidRPr="00002941">
        <w:rPr>
          <w:i/>
          <w:iCs/>
          <w:spacing w:val="-3"/>
        </w:rPr>
        <w:t xml:space="preserve"> </w:t>
      </w:r>
      <w:r w:rsidRPr="00002941">
        <w:rPr>
          <w:i/>
          <w:iCs/>
        </w:rPr>
        <w:t>the</w:t>
      </w:r>
      <w:r w:rsidRPr="00002941">
        <w:rPr>
          <w:i/>
          <w:iCs/>
          <w:spacing w:val="-7"/>
        </w:rPr>
        <w:t xml:space="preserve"> </w:t>
      </w:r>
      <w:r w:rsidRPr="00002941">
        <w:rPr>
          <w:i/>
          <w:iCs/>
          <w:spacing w:val="-2"/>
        </w:rPr>
        <w:t>Office</w:t>
      </w:r>
      <w:r w:rsidRPr="00002941">
        <w:rPr>
          <w:i/>
          <w:iCs/>
          <w:spacing w:val="-4"/>
        </w:rPr>
        <w:t xml:space="preserve"> </w:t>
      </w:r>
      <w:r w:rsidRPr="00002941">
        <w:rPr>
          <w:i/>
          <w:iCs/>
          <w:spacing w:val="-1"/>
        </w:rPr>
        <w:t>of</w:t>
      </w:r>
      <w:r w:rsidRPr="00002941">
        <w:rPr>
          <w:i/>
          <w:iCs/>
          <w:spacing w:val="2"/>
        </w:rPr>
        <w:t xml:space="preserve"> </w:t>
      </w:r>
      <w:r w:rsidRPr="00002941">
        <w:rPr>
          <w:i/>
          <w:iCs/>
          <w:spacing w:val="-2"/>
        </w:rPr>
        <w:t>Faculty</w:t>
      </w:r>
      <w:r w:rsidRPr="00002941">
        <w:rPr>
          <w:i/>
          <w:iCs/>
          <w:spacing w:val="1"/>
        </w:rPr>
        <w:t xml:space="preserve"> </w:t>
      </w:r>
      <w:r w:rsidRPr="00002941">
        <w:rPr>
          <w:i/>
          <w:iCs/>
          <w:spacing w:val="-2"/>
        </w:rPr>
        <w:t>Affairs</w:t>
      </w:r>
      <w:r w:rsidRPr="00002941">
        <w:rPr>
          <w:i/>
          <w:iCs/>
          <w:spacing w:val="-4"/>
        </w:rPr>
        <w:t xml:space="preserve"> </w:t>
      </w:r>
      <w:r w:rsidRPr="00002941">
        <w:rPr>
          <w:i/>
          <w:iCs/>
          <w:spacing w:val="-1"/>
        </w:rPr>
        <w:t>and</w:t>
      </w:r>
      <w:r w:rsidRPr="00002941">
        <w:rPr>
          <w:i/>
          <w:iCs/>
          <w:spacing w:val="-2"/>
        </w:rPr>
        <w:t xml:space="preserve"> Development</w:t>
      </w:r>
      <w:r w:rsidRPr="00002941">
        <w:rPr>
          <w:i/>
          <w:iCs/>
          <w:spacing w:val="-3"/>
        </w:rPr>
        <w:t xml:space="preserve"> </w:t>
      </w:r>
      <w:r w:rsidRPr="00002941">
        <w:rPr>
          <w:i/>
          <w:iCs/>
          <w:spacing w:val="-2"/>
        </w:rPr>
        <w:t>(5-8067)</w:t>
      </w:r>
      <w:r w:rsidRPr="00002941">
        <w:rPr>
          <w:i/>
          <w:iCs/>
          <w:spacing w:val="-3"/>
        </w:rPr>
        <w:t xml:space="preserve"> </w:t>
      </w:r>
      <w:r w:rsidRPr="00002941">
        <w:rPr>
          <w:i/>
          <w:iCs/>
          <w:spacing w:val="-1"/>
        </w:rPr>
        <w:t>with</w:t>
      </w:r>
      <w:r w:rsidRPr="00002941">
        <w:rPr>
          <w:i/>
          <w:iCs/>
          <w:spacing w:val="53"/>
        </w:rPr>
        <w:t xml:space="preserve"> </w:t>
      </w:r>
      <w:r w:rsidRPr="00002941">
        <w:rPr>
          <w:i/>
          <w:iCs/>
          <w:spacing w:val="-2"/>
        </w:rPr>
        <w:t>questions</w:t>
      </w:r>
      <w:r w:rsidRPr="00002941">
        <w:rPr>
          <w:i/>
          <w:iCs/>
          <w:spacing w:val="-1"/>
        </w:rPr>
        <w:t xml:space="preserve"> on</w:t>
      </w:r>
      <w:r w:rsidRPr="00002941">
        <w:rPr>
          <w:i/>
          <w:iCs/>
          <w:spacing w:val="-4"/>
        </w:rPr>
        <w:t xml:space="preserve"> </w:t>
      </w:r>
      <w:r w:rsidRPr="00002941">
        <w:rPr>
          <w:i/>
          <w:iCs/>
          <w:spacing w:val="-2"/>
        </w:rPr>
        <w:t>any</w:t>
      </w:r>
      <w:r w:rsidRPr="00002941">
        <w:rPr>
          <w:i/>
          <w:iCs/>
          <w:spacing w:val="-1"/>
        </w:rPr>
        <w:t xml:space="preserve"> </w:t>
      </w:r>
      <w:r w:rsidRPr="00002941">
        <w:rPr>
          <w:i/>
          <w:iCs/>
          <w:spacing w:val="-2"/>
        </w:rPr>
        <w:t>detail</w:t>
      </w:r>
      <w:r w:rsidRPr="00002941">
        <w:rPr>
          <w:i/>
          <w:iCs/>
        </w:rPr>
        <w:t xml:space="preserve"> </w:t>
      </w:r>
      <w:r w:rsidRPr="00002941">
        <w:rPr>
          <w:i/>
          <w:iCs/>
          <w:spacing w:val="-3"/>
        </w:rPr>
        <w:t xml:space="preserve">of </w:t>
      </w:r>
      <w:r w:rsidRPr="00002941">
        <w:rPr>
          <w:i/>
          <w:iCs/>
        </w:rPr>
        <w:t>the</w:t>
      </w:r>
      <w:r w:rsidRPr="00002941">
        <w:rPr>
          <w:i/>
          <w:iCs/>
          <w:spacing w:val="-2"/>
        </w:rPr>
        <w:t xml:space="preserve"> process.</w:t>
      </w:r>
    </w:p>
    <w:p w14:paraId="7B3A7AEA" w14:textId="77777777" w:rsidR="00DC2383" w:rsidRPr="00002941" w:rsidRDefault="00DC2383" w:rsidP="00E36E57">
      <w:pPr>
        <w:pStyle w:val="BodyText"/>
        <w:kinsoku w:val="0"/>
        <w:overflowPunct w:val="0"/>
        <w:spacing w:before="9"/>
        <w:ind w:left="0" w:right="540" w:firstLine="0"/>
        <w:rPr>
          <w:i/>
          <w:iCs/>
          <w:sz w:val="21"/>
          <w:szCs w:val="21"/>
        </w:rPr>
      </w:pPr>
    </w:p>
    <w:p w14:paraId="0D8A659C" w14:textId="3046F9B6" w:rsidR="005F109B" w:rsidRPr="00002941" w:rsidRDefault="00DC2383" w:rsidP="00E36E57">
      <w:pPr>
        <w:pStyle w:val="BodyText"/>
        <w:kinsoku w:val="0"/>
        <w:overflowPunct w:val="0"/>
        <w:ind w:left="0" w:right="540" w:firstLine="0"/>
        <w:rPr>
          <w:b/>
          <w:bCs/>
          <w:spacing w:val="4"/>
          <w:sz w:val="24"/>
          <w:szCs w:val="24"/>
        </w:rPr>
      </w:pPr>
      <w:bookmarkStart w:id="0" w:name="DEADLINE_FOR_CANDIDATE_REQUEST_TO_BE_CON"/>
      <w:bookmarkEnd w:id="0"/>
      <w:r w:rsidRPr="00002941">
        <w:rPr>
          <w:b/>
          <w:bCs/>
          <w:spacing w:val="-1"/>
          <w:sz w:val="24"/>
          <w:szCs w:val="24"/>
        </w:rPr>
        <w:t>DEADLINE</w:t>
      </w:r>
      <w:r w:rsidRPr="00002941">
        <w:rPr>
          <w:b/>
          <w:bCs/>
          <w:sz w:val="24"/>
          <w:szCs w:val="24"/>
        </w:rPr>
        <w:t xml:space="preserve"> </w:t>
      </w:r>
      <w:r w:rsidRPr="00002941">
        <w:rPr>
          <w:b/>
          <w:bCs/>
          <w:spacing w:val="-1"/>
          <w:sz w:val="24"/>
          <w:szCs w:val="24"/>
        </w:rPr>
        <w:t>FOR CANDIDATE</w:t>
      </w:r>
      <w:r w:rsidRPr="00002941">
        <w:rPr>
          <w:b/>
          <w:bCs/>
          <w:sz w:val="24"/>
          <w:szCs w:val="24"/>
        </w:rPr>
        <w:t xml:space="preserve"> </w:t>
      </w:r>
      <w:r w:rsidRPr="00002941">
        <w:rPr>
          <w:b/>
          <w:bCs/>
          <w:spacing w:val="-1"/>
          <w:sz w:val="24"/>
          <w:szCs w:val="24"/>
        </w:rPr>
        <w:t>REQUEST</w:t>
      </w:r>
      <w:r w:rsidRPr="00002941">
        <w:rPr>
          <w:b/>
          <w:bCs/>
          <w:sz w:val="24"/>
          <w:szCs w:val="24"/>
        </w:rPr>
        <w:t xml:space="preserve"> </w:t>
      </w:r>
      <w:r w:rsidRPr="00002941">
        <w:rPr>
          <w:b/>
          <w:bCs/>
          <w:spacing w:val="-1"/>
          <w:sz w:val="24"/>
          <w:szCs w:val="24"/>
        </w:rPr>
        <w:t>TO</w:t>
      </w:r>
      <w:r w:rsidRPr="00002941">
        <w:rPr>
          <w:b/>
          <w:bCs/>
          <w:sz w:val="24"/>
          <w:szCs w:val="24"/>
        </w:rPr>
        <w:t xml:space="preserve"> BE </w:t>
      </w:r>
      <w:r w:rsidRPr="00002941">
        <w:rPr>
          <w:b/>
          <w:bCs/>
          <w:spacing w:val="-1"/>
          <w:sz w:val="24"/>
          <w:szCs w:val="24"/>
        </w:rPr>
        <w:t>CONSIDER</w:t>
      </w:r>
      <w:r w:rsidR="00634927">
        <w:rPr>
          <w:b/>
          <w:bCs/>
          <w:spacing w:val="-1"/>
          <w:sz w:val="24"/>
          <w:szCs w:val="24"/>
        </w:rPr>
        <w:t>E</w:t>
      </w:r>
      <w:r w:rsidRPr="00002941">
        <w:rPr>
          <w:b/>
          <w:bCs/>
          <w:spacing w:val="-1"/>
          <w:sz w:val="24"/>
          <w:szCs w:val="24"/>
        </w:rPr>
        <w:t xml:space="preserve">D FOR PROMOTION </w:t>
      </w:r>
      <w:r w:rsidRPr="00002941">
        <w:rPr>
          <w:b/>
          <w:bCs/>
          <w:sz w:val="24"/>
          <w:szCs w:val="24"/>
        </w:rPr>
        <w:t>IS</w:t>
      </w:r>
      <w:r w:rsidRPr="00002941">
        <w:rPr>
          <w:b/>
          <w:bCs/>
          <w:spacing w:val="55"/>
          <w:sz w:val="24"/>
          <w:szCs w:val="24"/>
        </w:rPr>
        <w:t xml:space="preserve"> </w:t>
      </w:r>
      <w:r w:rsidRPr="00002941">
        <w:rPr>
          <w:b/>
          <w:bCs/>
          <w:spacing w:val="-1"/>
          <w:sz w:val="24"/>
          <w:szCs w:val="24"/>
        </w:rPr>
        <w:t>AUGUST</w:t>
      </w:r>
      <w:r w:rsidR="000A598C" w:rsidRPr="00002941">
        <w:rPr>
          <w:b/>
          <w:bCs/>
          <w:sz w:val="24"/>
          <w:szCs w:val="24"/>
        </w:rPr>
        <w:t xml:space="preserve"> 1</w:t>
      </w:r>
      <w:r w:rsidR="00930D1E">
        <w:rPr>
          <w:b/>
          <w:bCs/>
          <w:sz w:val="24"/>
          <w:szCs w:val="24"/>
        </w:rPr>
        <w:t>6</w:t>
      </w:r>
      <w:r w:rsidR="000A598C" w:rsidRPr="00002941">
        <w:rPr>
          <w:b/>
          <w:bCs/>
          <w:sz w:val="24"/>
          <w:szCs w:val="24"/>
        </w:rPr>
        <w:t>, 202</w:t>
      </w:r>
      <w:r w:rsidR="00930D1E">
        <w:rPr>
          <w:b/>
          <w:bCs/>
          <w:sz w:val="24"/>
          <w:szCs w:val="24"/>
        </w:rPr>
        <w:t>4</w:t>
      </w:r>
      <w:r w:rsidRPr="00002941">
        <w:rPr>
          <w:b/>
          <w:bCs/>
          <w:sz w:val="24"/>
          <w:szCs w:val="24"/>
        </w:rPr>
        <w:t xml:space="preserve">. </w:t>
      </w:r>
      <w:r w:rsidRPr="00002941">
        <w:rPr>
          <w:b/>
          <w:bCs/>
          <w:spacing w:val="-1"/>
          <w:sz w:val="24"/>
          <w:szCs w:val="24"/>
        </w:rPr>
        <w:t>DEADLINE</w:t>
      </w:r>
      <w:r w:rsidRPr="00002941">
        <w:rPr>
          <w:b/>
          <w:bCs/>
          <w:sz w:val="24"/>
          <w:szCs w:val="24"/>
        </w:rPr>
        <w:t xml:space="preserve"> </w:t>
      </w:r>
      <w:r w:rsidRPr="00002941">
        <w:rPr>
          <w:b/>
          <w:bCs/>
          <w:spacing w:val="-1"/>
          <w:sz w:val="24"/>
          <w:szCs w:val="24"/>
        </w:rPr>
        <w:t>FOR CANDIDATE</w:t>
      </w:r>
      <w:r w:rsidRPr="00002941">
        <w:rPr>
          <w:b/>
          <w:bCs/>
          <w:sz w:val="24"/>
          <w:szCs w:val="24"/>
        </w:rPr>
        <w:t xml:space="preserve"> </w:t>
      </w:r>
      <w:r w:rsidRPr="00002941">
        <w:rPr>
          <w:b/>
          <w:bCs/>
          <w:spacing w:val="-1"/>
          <w:sz w:val="24"/>
          <w:szCs w:val="24"/>
        </w:rPr>
        <w:t>SUBMISSION</w:t>
      </w:r>
      <w:r w:rsidRPr="00002941">
        <w:rPr>
          <w:b/>
          <w:bCs/>
          <w:spacing w:val="-3"/>
          <w:sz w:val="24"/>
          <w:szCs w:val="24"/>
        </w:rPr>
        <w:t xml:space="preserve"> </w:t>
      </w:r>
      <w:r w:rsidRPr="00002941">
        <w:rPr>
          <w:b/>
          <w:bCs/>
          <w:sz w:val="24"/>
          <w:szCs w:val="24"/>
        </w:rPr>
        <w:t>OF</w:t>
      </w:r>
      <w:r w:rsidRPr="00002941">
        <w:rPr>
          <w:b/>
          <w:bCs/>
          <w:spacing w:val="-3"/>
          <w:sz w:val="24"/>
          <w:szCs w:val="24"/>
        </w:rPr>
        <w:t xml:space="preserve"> </w:t>
      </w:r>
      <w:r w:rsidRPr="00002941">
        <w:rPr>
          <w:b/>
          <w:bCs/>
          <w:spacing w:val="-1"/>
          <w:sz w:val="24"/>
          <w:szCs w:val="24"/>
        </w:rPr>
        <w:t>MATERIALS</w:t>
      </w:r>
      <w:r w:rsidRPr="00002941">
        <w:rPr>
          <w:b/>
          <w:bCs/>
          <w:sz w:val="24"/>
          <w:szCs w:val="24"/>
        </w:rPr>
        <w:t xml:space="preserve"> IS</w:t>
      </w:r>
      <w:r w:rsidRPr="00002941">
        <w:rPr>
          <w:b/>
          <w:bCs/>
          <w:spacing w:val="57"/>
          <w:sz w:val="24"/>
          <w:szCs w:val="24"/>
        </w:rPr>
        <w:t xml:space="preserve"> </w:t>
      </w:r>
      <w:r w:rsidRPr="00002941">
        <w:rPr>
          <w:b/>
          <w:bCs/>
          <w:spacing w:val="-1"/>
          <w:sz w:val="24"/>
          <w:szCs w:val="24"/>
        </w:rPr>
        <w:t xml:space="preserve">SEPTEMBER </w:t>
      </w:r>
      <w:r w:rsidR="00A069BD" w:rsidRPr="00002941">
        <w:rPr>
          <w:b/>
          <w:bCs/>
          <w:spacing w:val="-1"/>
          <w:sz w:val="24"/>
          <w:szCs w:val="24"/>
        </w:rPr>
        <w:t>6</w:t>
      </w:r>
      <w:r w:rsidR="000A598C" w:rsidRPr="00002941">
        <w:rPr>
          <w:b/>
          <w:bCs/>
          <w:sz w:val="24"/>
          <w:szCs w:val="24"/>
        </w:rPr>
        <w:t>, 202</w:t>
      </w:r>
      <w:r w:rsidR="00930D1E">
        <w:rPr>
          <w:b/>
          <w:bCs/>
          <w:sz w:val="24"/>
          <w:szCs w:val="24"/>
        </w:rPr>
        <w:t>4</w:t>
      </w:r>
      <w:r w:rsidRPr="00002941">
        <w:rPr>
          <w:b/>
          <w:bCs/>
          <w:sz w:val="24"/>
          <w:szCs w:val="24"/>
        </w:rPr>
        <w:t xml:space="preserve">. </w:t>
      </w:r>
      <w:r w:rsidRPr="00002941">
        <w:rPr>
          <w:b/>
          <w:bCs/>
          <w:spacing w:val="-1"/>
          <w:sz w:val="24"/>
          <w:szCs w:val="24"/>
        </w:rPr>
        <w:t>PROMOTION DOSSIERS</w:t>
      </w:r>
      <w:r w:rsidRPr="00002941">
        <w:rPr>
          <w:b/>
          <w:bCs/>
          <w:sz w:val="24"/>
          <w:szCs w:val="24"/>
        </w:rPr>
        <w:t xml:space="preserve"> </w:t>
      </w:r>
      <w:r w:rsidRPr="00002941">
        <w:rPr>
          <w:b/>
          <w:bCs/>
          <w:spacing w:val="-1"/>
          <w:sz w:val="24"/>
          <w:szCs w:val="24"/>
        </w:rPr>
        <w:t>AND MATERIALS</w:t>
      </w:r>
      <w:r w:rsidRPr="00002941">
        <w:rPr>
          <w:b/>
          <w:bCs/>
          <w:sz w:val="24"/>
          <w:szCs w:val="24"/>
        </w:rPr>
        <w:t xml:space="preserve"> </w:t>
      </w:r>
      <w:r w:rsidRPr="00002941">
        <w:rPr>
          <w:b/>
          <w:bCs/>
          <w:spacing w:val="-1"/>
          <w:sz w:val="24"/>
          <w:szCs w:val="24"/>
        </w:rPr>
        <w:t>MUST</w:t>
      </w:r>
      <w:r w:rsidRPr="00002941">
        <w:rPr>
          <w:b/>
          <w:bCs/>
          <w:sz w:val="24"/>
          <w:szCs w:val="24"/>
        </w:rPr>
        <w:t xml:space="preserve"> BE </w:t>
      </w:r>
      <w:r w:rsidRPr="00002941">
        <w:rPr>
          <w:b/>
          <w:bCs/>
          <w:spacing w:val="-1"/>
          <w:sz w:val="24"/>
          <w:szCs w:val="24"/>
        </w:rPr>
        <w:t>COMPLETE</w:t>
      </w:r>
      <w:r w:rsidRPr="00002941">
        <w:rPr>
          <w:b/>
          <w:bCs/>
          <w:spacing w:val="53"/>
          <w:sz w:val="24"/>
          <w:szCs w:val="24"/>
        </w:rPr>
        <w:t xml:space="preserve"> </w:t>
      </w:r>
      <w:r w:rsidRPr="00002941">
        <w:rPr>
          <w:b/>
          <w:bCs/>
          <w:spacing w:val="-1"/>
          <w:sz w:val="24"/>
          <w:szCs w:val="24"/>
        </w:rPr>
        <w:t xml:space="preserve">AND UPLOADED </w:t>
      </w:r>
      <w:r w:rsidRPr="00002941">
        <w:rPr>
          <w:b/>
          <w:bCs/>
          <w:sz w:val="24"/>
          <w:szCs w:val="24"/>
        </w:rPr>
        <w:t xml:space="preserve">TO THE </w:t>
      </w:r>
      <w:r w:rsidRPr="00002941">
        <w:rPr>
          <w:b/>
          <w:bCs/>
          <w:spacing w:val="-1"/>
          <w:sz w:val="24"/>
          <w:szCs w:val="24"/>
        </w:rPr>
        <w:t>ONLINE</w:t>
      </w:r>
      <w:r w:rsidRPr="00002941">
        <w:rPr>
          <w:b/>
          <w:bCs/>
          <w:sz w:val="24"/>
          <w:szCs w:val="24"/>
        </w:rPr>
        <w:t xml:space="preserve"> </w:t>
      </w:r>
      <w:r w:rsidRPr="00002941">
        <w:rPr>
          <w:b/>
          <w:bCs/>
          <w:spacing w:val="-1"/>
          <w:sz w:val="24"/>
          <w:szCs w:val="24"/>
        </w:rPr>
        <w:t>PROMOTION AND TENURE</w:t>
      </w:r>
      <w:r w:rsidRPr="00002941">
        <w:rPr>
          <w:b/>
          <w:bCs/>
          <w:sz w:val="24"/>
          <w:szCs w:val="24"/>
        </w:rPr>
        <w:t xml:space="preserve"> </w:t>
      </w:r>
      <w:r w:rsidRPr="00002941">
        <w:rPr>
          <w:b/>
          <w:bCs/>
          <w:spacing w:val="-1"/>
          <w:sz w:val="24"/>
          <w:szCs w:val="24"/>
        </w:rPr>
        <w:t xml:space="preserve">APPLICATION </w:t>
      </w:r>
      <w:r w:rsidR="00930D1E">
        <w:rPr>
          <w:b/>
          <w:bCs/>
          <w:spacing w:val="-1"/>
          <w:sz w:val="24"/>
          <w:szCs w:val="24"/>
        </w:rPr>
        <w:t xml:space="preserve">AND FACULTY ADMIN CENTER </w:t>
      </w:r>
      <w:r w:rsidRPr="00002941">
        <w:rPr>
          <w:b/>
          <w:bCs/>
          <w:spacing w:val="-1"/>
          <w:sz w:val="24"/>
          <w:szCs w:val="24"/>
        </w:rPr>
        <w:t>NO</w:t>
      </w:r>
      <w:r w:rsidRPr="00002941">
        <w:rPr>
          <w:b/>
          <w:bCs/>
          <w:spacing w:val="42"/>
          <w:sz w:val="24"/>
          <w:szCs w:val="24"/>
        </w:rPr>
        <w:t xml:space="preserve"> </w:t>
      </w:r>
      <w:r w:rsidRPr="00002941">
        <w:rPr>
          <w:b/>
          <w:bCs/>
          <w:spacing w:val="-1"/>
          <w:sz w:val="24"/>
          <w:szCs w:val="24"/>
        </w:rPr>
        <w:t xml:space="preserve">LATER THAN </w:t>
      </w:r>
      <w:r w:rsidR="00930D1E">
        <w:rPr>
          <w:b/>
          <w:bCs/>
          <w:spacing w:val="-1"/>
          <w:sz w:val="24"/>
          <w:szCs w:val="24"/>
        </w:rPr>
        <w:t>FRIDAY</w:t>
      </w:r>
      <w:r w:rsidRPr="00002941">
        <w:rPr>
          <w:b/>
          <w:bCs/>
          <w:spacing w:val="-1"/>
          <w:sz w:val="24"/>
          <w:szCs w:val="24"/>
        </w:rPr>
        <w:t>,</w:t>
      </w:r>
      <w:r w:rsidRPr="00002941">
        <w:rPr>
          <w:b/>
          <w:bCs/>
          <w:sz w:val="24"/>
          <w:szCs w:val="24"/>
        </w:rPr>
        <w:t xml:space="preserve"> </w:t>
      </w:r>
      <w:r w:rsidRPr="00002941">
        <w:rPr>
          <w:b/>
          <w:bCs/>
          <w:spacing w:val="-1"/>
          <w:sz w:val="24"/>
          <w:szCs w:val="24"/>
        </w:rPr>
        <w:t xml:space="preserve">NOVEMBER </w:t>
      </w:r>
      <w:r w:rsidRPr="00002941">
        <w:rPr>
          <w:b/>
          <w:bCs/>
          <w:sz w:val="24"/>
          <w:szCs w:val="24"/>
        </w:rPr>
        <w:t>1</w:t>
      </w:r>
      <w:r w:rsidR="00A069BD" w:rsidRPr="00002941">
        <w:rPr>
          <w:b/>
          <w:bCs/>
          <w:sz w:val="24"/>
          <w:szCs w:val="24"/>
        </w:rPr>
        <w:t>5</w:t>
      </w:r>
      <w:r w:rsidR="002D7BFA" w:rsidRPr="00002941">
        <w:rPr>
          <w:b/>
          <w:bCs/>
          <w:sz w:val="24"/>
          <w:szCs w:val="24"/>
        </w:rPr>
        <w:t>, 202</w:t>
      </w:r>
      <w:r w:rsidR="00930D1E">
        <w:rPr>
          <w:b/>
          <w:bCs/>
          <w:sz w:val="24"/>
          <w:szCs w:val="24"/>
        </w:rPr>
        <w:t>4</w:t>
      </w:r>
      <w:r w:rsidRPr="00002941">
        <w:rPr>
          <w:b/>
          <w:bCs/>
          <w:sz w:val="24"/>
          <w:szCs w:val="24"/>
        </w:rPr>
        <w:t xml:space="preserve">. </w:t>
      </w:r>
      <w:r w:rsidRPr="00002941">
        <w:rPr>
          <w:b/>
          <w:bCs/>
          <w:spacing w:val="4"/>
          <w:sz w:val="24"/>
          <w:szCs w:val="24"/>
        </w:rPr>
        <w:t xml:space="preserve"> </w:t>
      </w:r>
    </w:p>
    <w:p w14:paraId="1168DC3B" w14:textId="77777777" w:rsidR="005F109B" w:rsidRPr="00002941" w:rsidRDefault="005F109B" w:rsidP="00E36E57">
      <w:pPr>
        <w:pStyle w:val="BodyText"/>
        <w:kinsoku w:val="0"/>
        <w:overflowPunct w:val="0"/>
        <w:ind w:left="0" w:right="540" w:firstLine="0"/>
        <w:rPr>
          <w:b/>
          <w:bCs/>
          <w:spacing w:val="4"/>
          <w:sz w:val="24"/>
          <w:szCs w:val="24"/>
        </w:rPr>
      </w:pPr>
    </w:p>
    <w:p w14:paraId="7ED56CA4" w14:textId="77777777" w:rsidR="005F109B" w:rsidRPr="00002941" w:rsidRDefault="005F109B" w:rsidP="00E36E57">
      <w:pPr>
        <w:pStyle w:val="BodyText"/>
        <w:kinsoku w:val="0"/>
        <w:overflowPunct w:val="0"/>
        <w:ind w:left="0" w:right="540" w:firstLine="0"/>
        <w:rPr>
          <w:b/>
          <w:bCs/>
          <w:sz w:val="24"/>
          <w:szCs w:val="24"/>
        </w:rPr>
      </w:pPr>
      <w:r w:rsidRPr="00002941">
        <w:rPr>
          <w:spacing w:val="-2"/>
        </w:rPr>
        <w:t>Log on at</w:t>
      </w:r>
      <w:r w:rsidR="00DC2383" w:rsidRPr="00002941">
        <w:rPr>
          <w:spacing w:val="-3"/>
        </w:rPr>
        <w:t>:</w:t>
      </w:r>
      <w:r w:rsidRPr="00002941">
        <w:rPr>
          <w:spacing w:val="-3"/>
        </w:rPr>
        <w:t xml:space="preserve"> </w:t>
      </w:r>
      <w:hyperlink r:id="rId5" w:history="1">
        <w:r w:rsidRPr="00002941">
          <w:rPr>
            <w:rStyle w:val="Hyperlink"/>
            <w:rFonts w:cs="Arial"/>
            <w:b/>
            <w:bCs/>
            <w:sz w:val="24"/>
            <w:szCs w:val="24"/>
          </w:rPr>
          <w:t>Promotion and Tenure website</w:t>
        </w:r>
      </w:hyperlink>
    </w:p>
    <w:p w14:paraId="5CB5CC08" w14:textId="77777777" w:rsidR="00DC2383" w:rsidRPr="00002941" w:rsidRDefault="005F109B" w:rsidP="00E36E57">
      <w:pPr>
        <w:pStyle w:val="BodyText"/>
        <w:kinsoku w:val="0"/>
        <w:overflowPunct w:val="0"/>
        <w:ind w:left="0" w:right="540" w:firstLine="0"/>
        <w:rPr>
          <w:b/>
          <w:bCs/>
          <w:sz w:val="24"/>
          <w:szCs w:val="24"/>
        </w:rPr>
      </w:pPr>
      <w:r w:rsidRPr="00002941">
        <w:rPr>
          <w:b/>
          <w:bCs/>
          <w:sz w:val="24"/>
          <w:szCs w:val="24"/>
        </w:rPr>
        <w:tab/>
      </w:r>
    </w:p>
    <w:p w14:paraId="456143DF" w14:textId="77777777" w:rsidR="00DC2383" w:rsidRPr="00002941" w:rsidRDefault="00DC2383" w:rsidP="00E36E57">
      <w:pPr>
        <w:pStyle w:val="BodyText"/>
        <w:kinsoku w:val="0"/>
        <w:overflowPunct w:val="0"/>
        <w:spacing w:before="72"/>
        <w:ind w:left="0" w:right="540" w:firstLine="0"/>
        <w:rPr>
          <w:spacing w:val="-2"/>
        </w:rPr>
      </w:pPr>
      <w:r w:rsidRPr="00002941">
        <w:rPr>
          <w:spacing w:val="-1"/>
        </w:rPr>
        <w:t>Please</w:t>
      </w:r>
      <w:r w:rsidRPr="00002941">
        <w:rPr>
          <w:spacing w:val="-4"/>
        </w:rPr>
        <w:t xml:space="preserve"> </w:t>
      </w:r>
      <w:r w:rsidRPr="00002941">
        <w:rPr>
          <w:spacing w:val="-2"/>
        </w:rPr>
        <w:t xml:space="preserve">remind </w:t>
      </w:r>
      <w:r w:rsidRPr="00002941">
        <w:rPr>
          <w:spacing w:val="-3"/>
        </w:rPr>
        <w:t xml:space="preserve">your </w:t>
      </w:r>
      <w:r w:rsidRPr="00002941">
        <w:rPr>
          <w:spacing w:val="-2"/>
        </w:rPr>
        <w:t>faculty</w:t>
      </w:r>
      <w:r w:rsidRPr="00002941">
        <w:rPr>
          <w:spacing w:val="-4"/>
        </w:rPr>
        <w:t xml:space="preserve"> </w:t>
      </w:r>
      <w:r w:rsidRPr="00002941">
        <w:rPr>
          <w:spacing w:val="-2"/>
        </w:rPr>
        <w:t>that</w:t>
      </w:r>
      <w:r w:rsidRPr="00002941">
        <w:t xml:space="preserve"> the</w:t>
      </w:r>
      <w:r w:rsidRPr="00002941">
        <w:rPr>
          <w:spacing w:val="-4"/>
        </w:rPr>
        <w:t xml:space="preserve"> </w:t>
      </w:r>
      <w:r w:rsidRPr="00002941">
        <w:rPr>
          <w:spacing w:val="-2"/>
        </w:rPr>
        <w:t>promotion and</w:t>
      </w:r>
      <w:r w:rsidRPr="00002941">
        <w:rPr>
          <w:spacing w:val="-4"/>
        </w:rPr>
        <w:t xml:space="preserve"> </w:t>
      </w:r>
      <w:r w:rsidRPr="00002941">
        <w:rPr>
          <w:spacing w:val="-2"/>
        </w:rPr>
        <w:t>tenure process</w:t>
      </w:r>
      <w:r w:rsidRPr="00002941">
        <w:rPr>
          <w:spacing w:val="-1"/>
        </w:rPr>
        <w:t xml:space="preserve"> </w:t>
      </w:r>
      <w:r w:rsidRPr="00002941">
        <w:rPr>
          <w:spacing w:val="-2"/>
        </w:rPr>
        <w:t>is</w:t>
      </w:r>
      <w:r w:rsidRPr="00002941">
        <w:rPr>
          <w:spacing w:val="1"/>
        </w:rPr>
        <w:t xml:space="preserve"> </w:t>
      </w:r>
      <w:r w:rsidRPr="00002941">
        <w:t>a</w:t>
      </w:r>
      <w:r w:rsidRPr="00002941">
        <w:rPr>
          <w:spacing w:val="-4"/>
        </w:rPr>
        <w:t xml:space="preserve"> </w:t>
      </w:r>
      <w:r w:rsidRPr="00002941">
        <w:rPr>
          <w:spacing w:val="-2"/>
        </w:rPr>
        <w:t>confidential one.</w:t>
      </w:r>
      <w:r w:rsidRPr="00002941">
        <w:rPr>
          <w:spacing w:val="59"/>
        </w:rPr>
        <w:t xml:space="preserve"> </w:t>
      </w:r>
      <w:r w:rsidRPr="00002941">
        <w:rPr>
          <w:spacing w:val="-2"/>
        </w:rPr>
        <w:t xml:space="preserve">There </w:t>
      </w:r>
      <w:r w:rsidRPr="00002941">
        <w:rPr>
          <w:spacing w:val="-3"/>
        </w:rPr>
        <w:t>should</w:t>
      </w:r>
      <w:r w:rsidRPr="00002941">
        <w:rPr>
          <w:spacing w:val="69"/>
        </w:rPr>
        <w:t xml:space="preserve"> </w:t>
      </w:r>
      <w:r w:rsidRPr="00002941">
        <w:rPr>
          <w:spacing w:val="-1"/>
        </w:rPr>
        <w:t>be</w:t>
      </w:r>
      <w:r w:rsidRPr="00002941">
        <w:rPr>
          <w:spacing w:val="-2"/>
        </w:rPr>
        <w:t xml:space="preserve"> </w:t>
      </w:r>
      <w:r w:rsidRPr="00002941">
        <w:rPr>
          <w:spacing w:val="-1"/>
        </w:rPr>
        <w:t>no</w:t>
      </w:r>
      <w:r w:rsidRPr="00002941">
        <w:rPr>
          <w:spacing w:val="-2"/>
        </w:rPr>
        <w:t xml:space="preserve"> informal</w:t>
      </w:r>
      <w:r w:rsidRPr="00002941">
        <w:rPr>
          <w:spacing w:val="-5"/>
        </w:rPr>
        <w:t xml:space="preserve"> </w:t>
      </w:r>
      <w:r w:rsidRPr="00002941">
        <w:rPr>
          <w:spacing w:val="-2"/>
        </w:rPr>
        <w:t>discussions regarding candidates</w:t>
      </w:r>
      <w:r w:rsidRPr="00002941">
        <w:rPr>
          <w:spacing w:val="-6"/>
        </w:rPr>
        <w:t xml:space="preserve"> </w:t>
      </w:r>
      <w:r w:rsidRPr="00002941">
        <w:rPr>
          <w:spacing w:val="-1"/>
        </w:rPr>
        <w:t xml:space="preserve">for </w:t>
      </w:r>
      <w:r w:rsidRPr="00002941">
        <w:rPr>
          <w:spacing w:val="-2"/>
        </w:rPr>
        <w:t>promotion.</w:t>
      </w:r>
      <w:r w:rsidRPr="00002941">
        <w:rPr>
          <w:spacing w:val="60"/>
        </w:rPr>
        <w:t xml:space="preserve"> </w:t>
      </w:r>
      <w:r w:rsidRPr="00002941">
        <w:rPr>
          <w:spacing w:val="-2"/>
        </w:rPr>
        <w:t>Faculty</w:t>
      </w:r>
      <w:r w:rsidRPr="00002941">
        <w:rPr>
          <w:spacing w:val="-4"/>
        </w:rPr>
        <w:t xml:space="preserve"> </w:t>
      </w:r>
      <w:r w:rsidRPr="00002941">
        <w:rPr>
          <w:spacing w:val="-3"/>
        </w:rPr>
        <w:t>and</w:t>
      </w:r>
      <w:r w:rsidRPr="00002941">
        <w:rPr>
          <w:spacing w:val="-2"/>
        </w:rPr>
        <w:t xml:space="preserve"> departmental decisions</w:t>
      </w:r>
      <w:r w:rsidRPr="00002941">
        <w:rPr>
          <w:spacing w:val="85"/>
        </w:rPr>
        <w:t xml:space="preserve"> </w:t>
      </w:r>
      <w:r w:rsidRPr="00002941">
        <w:rPr>
          <w:spacing w:val="-1"/>
        </w:rPr>
        <w:t>should</w:t>
      </w:r>
      <w:r w:rsidRPr="00002941">
        <w:rPr>
          <w:spacing w:val="-2"/>
        </w:rPr>
        <w:t xml:space="preserve"> be based on</w:t>
      </w:r>
      <w:r w:rsidRPr="00002941">
        <w:rPr>
          <w:spacing w:val="-4"/>
        </w:rPr>
        <w:t xml:space="preserve"> </w:t>
      </w:r>
      <w:r w:rsidRPr="00002941">
        <w:t>the</w:t>
      </w:r>
      <w:r w:rsidRPr="00002941">
        <w:rPr>
          <w:spacing w:val="-4"/>
        </w:rPr>
        <w:t xml:space="preserve"> </w:t>
      </w:r>
      <w:r w:rsidRPr="00002941">
        <w:rPr>
          <w:spacing w:val="-2"/>
        </w:rPr>
        <w:t>written record presented</w:t>
      </w:r>
      <w:r w:rsidRPr="00002941">
        <w:rPr>
          <w:spacing w:val="-4"/>
        </w:rPr>
        <w:t xml:space="preserve"> </w:t>
      </w:r>
      <w:r w:rsidRPr="00002941">
        <w:rPr>
          <w:spacing w:val="-2"/>
        </w:rPr>
        <w:t>in</w:t>
      </w:r>
      <w:r w:rsidRPr="00002941">
        <w:rPr>
          <w:spacing w:val="1"/>
        </w:rPr>
        <w:t xml:space="preserve"> </w:t>
      </w:r>
      <w:r w:rsidRPr="00002941">
        <w:rPr>
          <w:spacing w:val="-1"/>
        </w:rPr>
        <w:t>the</w:t>
      </w:r>
      <w:r w:rsidRPr="00002941">
        <w:rPr>
          <w:spacing w:val="-2"/>
        </w:rPr>
        <w:t xml:space="preserve"> complete</w:t>
      </w:r>
      <w:r w:rsidRPr="00002941">
        <w:rPr>
          <w:spacing w:val="-4"/>
        </w:rPr>
        <w:t xml:space="preserve"> </w:t>
      </w:r>
      <w:r w:rsidRPr="00002941">
        <w:rPr>
          <w:spacing w:val="-2"/>
        </w:rPr>
        <w:t>dossier.</w:t>
      </w:r>
    </w:p>
    <w:p w14:paraId="3F758A3E" w14:textId="77777777" w:rsidR="00DC2383" w:rsidRPr="00002941" w:rsidRDefault="00DC2383" w:rsidP="00E36E57">
      <w:pPr>
        <w:pStyle w:val="BodyText"/>
        <w:kinsoku w:val="0"/>
        <w:overflowPunct w:val="0"/>
        <w:spacing w:before="9"/>
        <w:ind w:left="0" w:right="540" w:firstLine="0"/>
        <w:rPr>
          <w:sz w:val="21"/>
          <w:szCs w:val="21"/>
        </w:rPr>
      </w:pPr>
    </w:p>
    <w:p w14:paraId="1B454A43" w14:textId="77777777" w:rsidR="00DC2383" w:rsidRPr="00002941" w:rsidRDefault="00DC2383" w:rsidP="00E36E57">
      <w:pPr>
        <w:pStyle w:val="BodyText"/>
        <w:kinsoku w:val="0"/>
        <w:overflowPunct w:val="0"/>
        <w:spacing w:line="253" w:lineRule="exact"/>
        <w:ind w:left="0" w:right="540" w:firstLine="0"/>
        <w:rPr>
          <w:spacing w:val="-1"/>
        </w:rPr>
      </w:pPr>
      <w:r w:rsidRPr="00002941">
        <w:t>On</w:t>
      </w:r>
      <w:r w:rsidRPr="00002941">
        <w:rPr>
          <w:spacing w:val="-4"/>
        </w:rPr>
        <w:t xml:space="preserve"> </w:t>
      </w:r>
      <w:r w:rsidRPr="00002941">
        <w:t>the</w:t>
      </w:r>
      <w:r w:rsidRPr="00002941">
        <w:rPr>
          <w:spacing w:val="-4"/>
        </w:rPr>
        <w:t xml:space="preserve"> </w:t>
      </w:r>
      <w:r w:rsidRPr="00002941">
        <w:rPr>
          <w:spacing w:val="-2"/>
        </w:rPr>
        <w:t>following</w:t>
      </w:r>
      <w:r w:rsidRPr="00002941">
        <w:rPr>
          <w:spacing w:val="3"/>
        </w:rPr>
        <w:t xml:space="preserve"> </w:t>
      </w:r>
      <w:r w:rsidRPr="00002941">
        <w:rPr>
          <w:spacing w:val="-2"/>
        </w:rPr>
        <w:t>pages</w:t>
      </w:r>
      <w:r w:rsidRPr="00002941">
        <w:rPr>
          <w:spacing w:val="-1"/>
        </w:rPr>
        <w:t xml:space="preserve"> </w:t>
      </w:r>
      <w:r w:rsidRPr="00002941">
        <w:rPr>
          <w:spacing w:val="-3"/>
        </w:rPr>
        <w:t>you</w:t>
      </w:r>
      <w:r w:rsidRPr="00002941">
        <w:rPr>
          <w:spacing w:val="-2"/>
        </w:rPr>
        <w:t xml:space="preserve"> will</w:t>
      </w:r>
      <w:r w:rsidRPr="00002941">
        <w:rPr>
          <w:spacing w:val="-3"/>
        </w:rPr>
        <w:t xml:space="preserve"> </w:t>
      </w:r>
      <w:r w:rsidRPr="00002941">
        <w:rPr>
          <w:spacing w:val="-1"/>
        </w:rPr>
        <w:t>find:</w:t>
      </w:r>
    </w:p>
    <w:p w14:paraId="4C3EA8BB" w14:textId="77777777" w:rsidR="00DC2383" w:rsidRPr="00002941" w:rsidRDefault="00DC2383" w:rsidP="00E36E57">
      <w:pPr>
        <w:pStyle w:val="BodyText"/>
        <w:numPr>
          <w:ilvl w:val="0"/>
          <w:numId w:val="7"/>
        </w:numPr>
        <w:kinsoku w:val="0"/>
        <w:overflowPunct w:val="0"/>
        <w:spacing w:line="253" w:lineRule="exact"/>
        <w:ind w:left="720" w:right="540" w:hanging="360"/>
        <w:rPr>
          <w:spacing w:val="-2"/>
        </w:rPr>
      </w:pPr>
      <w:r w:rsidRPr="00002941">
        <w:rPr>
          <w:spacing w:val="-2"/>
        </w:rPr>
        <w:t>Instructions</w:t>
      </w:r>
      <w:r w:rsidRPr="00002941">
        <w:rPr>
          <w:spacing w:val="-4"/>
        </w:rPr>
        <w:t xml:space="preserve"> </w:t>
      </w:r>
      <w:r w:rsidRPr="00002941">
        <w:rPr>
          <w:spacing w:val="-1"/>
        </w:rPr>
        <w:t>on</w:t>
      </w:r>
      <w:r w:rsidRPr="00002941">
        <w:rPr>
          <w:spacing w:val="-4"/>
        </w:rPr>
        <w:t xml:space="preserve"> </w:t>
      </w:r>
      <w:r w:rsidRPr="00002941">
        <w:t>the</w:t>
      </w:r>
      <w:r w:rsidRPr="00002941">
        <w:rPr>
          <w:spacing w:val="-2"/>
        </w:rPr>
        <w:t xml:space="preserve"> </w:t>
      </w:r>
      <w:r w:rsidRPr="00002941">
        <w:rPr>
          <w:spacing w:val="-3"/>
        </w:rPr>
        <w:t>promotion</w:t>
      </w:r>
      <w:r w:rsidRPr="00002941">
        <w:rPr>
          <w:spacing w:val="-2"/>
        </w:rPr>
        <w:t xml:space="preserve"> process</w:t>
      </w:r>
      <w:r w:rsidRPr="00002941">
        <w:rPr>
          <w:spacing w:val="-4"/>
        </w:rPr>
        <w:t xml:space="preserve"> </w:t>
      </w:r>
      <w:r w:rsidRPr="00002941">
        <w:t>for</w:t>
      </w:r>
      <w:r w:rsidRPr="00002941">
        <w:rPr>
          <w:spacing w:val="-1"/>
        </w:rPr>
        <w:t xml:space="preserve"> </w:t>
      </w:r>
      <w:r w:rsidRPr="00002941">
        <w:rPr>
          <w:spacing w:val="-2"/>
        </w:rPr>
        <w:t>clinical,</w:t>
      </w:r>
      <w:r w:rsidRPr="00002941">
        <w:t xml:space="preserve"> </w:t>
      </w:r>
      <w:r w:rsidRPr="00002941">
        <w:rPr>
          <w:spacing w:val="-2"/>
        </w:rPr>
        <w:t>research,</w:t>
      </w:r>
      <w:r w:rsidRPr="00002941">
        <w:rPr>
          <w:spacing w:val="-1"/>
        </w:rPr>
        <w:t xml:space="preserve"> </w:t>
      </w:r>
      <w:r w:rsidRPr="00002941">
        <w:rPr>
          <w:spacing w:val="-2"/>
        </w:rPr>
        <w:t>and</w:t>
      </w:r>
      <w:r w:rsidRPr="00002941">
        <w:rPr>
          <w:spacing w:val="-4"/>
        </w:rPr>
        <w:t xml:space="preserve"> </w:t>
      </w:r>
      <w:r w:rsidRPr="00002941">
        <w:rPr>
          <w:spacing w:val="-2"/>
        </w:rPr>
        <w:t>tenure</w:t>
      </w:r>
      <w:r w:rsidRPr="00002941">
        <w:rPr>
          <w:spacing w:val="-4"/>
        </w:rPr>
        <w:t xml:space="preserve"> </w:t>
      </w:r>
      <w:r w:rsidRPr="00002941">
        <w:rPr>
          <w:spacing w:val="-2"/>
        </w:rPr>
        <w:t>track</w:t>
      </w:r>
      <w:r w:rsidRPr="00002941">
        <w:rPr>
          <w:spacing w:val="-4"/>
        </w:rPr>
        <w:t xml:space="preserve"> </w:t>
      </w:r>
      <w:r w:rsidRPr="00002941">
        <w:rPr>
          <w:spacing w:val="-1"/>
        </w:rPr>
        <w:t>faculty</w:t>
      </w:r>
      <w:r w:rsidRPr="00002941">
        <w:rPr>
          <w:spacing w:val="-7"/>
        </w:rPr>
        <w:t xml:space="preserve"> </w:t>
      </w:r>
      <w:r w:rsidRPr="00002941">
        <w:rPr>
          <w:spacing w:val="-2"/>
        </w:rPr>
        <w:t>members.</w:t>
      </w:r>
    </w:p>
    <w:p w14:paraId="1ADBF736" w14:textId="77777777" w:rsidR="00DC2383" w:rsidRPr="00002941" w:rsidRDefault="00DC2383" w:rsidP="00E36E57">
      <w:pPr>
        <w:pStyle w:val="BodyText"/>
        <w:numPr>
          <w:ilvl w:val="0"/>
          <w:numId w:val="7"/>
        </w:numPr>
        <w:kinsoku w:val="0"/>
        <w:overflowPunct w:val="0"/>
        <w:spacing w:before="1"/>
        <w:ind w:left="720" w:right="540" w:hanging="360"/>
        <w:rPr>
          <w:spacing w:val="-2"/>
        </w:rPr>
      </w:pPr>
      <w:r w:rsidRPr="00002941">
        <w:t>The</w:t>
      </w:r>
      <w:r w:rsidRPr="00002941">
        <w:rPr>
          <w:spacing w:val="-2"/>
        </w:rPr>
        <w:t xml:space="preserve"> information</w:t>
      </w:r>
      <w:r w:rsidRPr="00002941">
        <w:rPr>
          <w:spacing w:val="-4"/>
        </w:rPr>
        <w:t xml:space="preserve"> </w:t>
      </w:r>
      <w:r w:rsidRPr="00002941">
        <w:t>to</w:t>
      </w:r>
      <w:r w:rsidRPr="00002941">
        <w:rPr>
          <w:spacing w:val="-4"/>
        </w:rPr>
        <w:t xml:space="preserve"> </w:t>
      </w:r>
      <w:r w:rsidRPr="00002941">
        <w:rPr>
          <w:spacing w:val="-2"/>
        </w:rPr>
        <w:t>be</w:t>
      </w:r>
      <w:r w:rsidRPr="00002941">
        <w:rPr>
          <w:spacing w:val="1"/>
        </w:rPr>
        <w:t xml:space="preserve"> </w:t>
      </w:r>
      <w:r w:rsidRPr="00002941">
        <w:rPr>
          <w:spacing w:val="-3"/>
        </w:rPr>
        <w:t>uploaded</w:t>
      </w:r>
      <w:r w:rsidRPr="00002941">
        <w:rPr>
          <w:spacing w:val="-1"/>
        </w:rPr>
        <w:t xml:space="preserve"> </w:t>
      </w:r>
      <w:r w:rsidRPr="00002941">
        <w:t>to</w:t>
      </w:r>
      <w:r w:rsidRPr="00002941">
        <w:rPr>
          <w:spacing w:val="-2"/>
        </w:rPr>
        <w:t xml:space="preserve"> </w:t>
      </w:r>
      <w:r w:rsidRPr="00002941">
        <w:t>the</w:t>
      </w:r>
      <w:r w:rsidRPr="00002941">
        <w:rPr>
          <w:spacing w:val="-4"/>
        </w:rPr>
        <w:t xml:space="preserve"> </w:t>
      </w:r>
      <w:r w:rsidRPr="00002941">
        <w:rPr>
          <w:spacing w:val="-2"/>
        </w:rPr>
        <w:t>online application</w:t>
      </w:r>
      <w:r w:rsidRPr="00002941">
        <w:rPr>
          <w:spacing w:val="-4"/>
        </w:rPr>
        <w:t xml:space="preserve"> </w:t>
      </w:r>
      <w:r w:rsidRPr="00002941">
        <w:t>for</w:t>
      </w:r>
      <w:r w:rsidRPr="00002941">
        <w:rPr>
          <w:spacing w:val="2"/>
        </w:rPr>
        <w:t xml:space="preserve"> </w:t>
      </w:r>
      <w:r w:rsidRPr="00002941">
        <w:t>a</w:t>
      </w:r>
      <w:r w:rsidRPr="00002941">
        <w:rPr>
          <w:spacing w:val="-2"/>
        </w:rPr>
        <w:t xml:space="preserve"> promotion dossier.</w:t>
      </w:r>
    </w:p>
    <w:p w14:paraId="03A78DF7" w14:textId="63C1C45D" w:rsidR="00DC2383" w:rsidRPr="00002941" w:rsidRDefault="00DC2383" w:rsidP="00E36E57">
      <w:pPr>
        <w:pStyle w:val="BodyText"/>
        <w:numPr>
          <w:ilvl w:val="0"/>
          <w:numId w:val="7"/>
        </w:numPr>
        <w:kinsoku w:val="0"/>
        <w:overflowPunct w:val="0"/>
        <w:spacing w:before="1"/>
        <w:ind w:left="720" w:right="540" w:hanging="360"/>
        <w:rPr>
          <w:spacing w:val="-2"/>
        </w:rPr>
      </w:pPr>
      <w:r w:rsidRPr="00002941">
        <w:rPr>
          <w:spacing w:val="-2"/>
        </w:rPr>
        <w:t>Information regarding</w:t>
      </w:r>
      <w:r w:rsidRPr="00002941">
        <w:rPr>
          <w:spacing w:val="1"/>
        </w:rPr>
        <w:t xml:space="preserve"> </w:t>
      </w:r>
      <w:r w:rsidRPr="00002941">
        <w:rPr>
          <w:spacing w:val="-1"/>
        </w:rPr>
        <w:t>the</w:t>
      </w:r>
      <w:r w:rsidRPr="00002941">
        <w:rPr>
          <w:spacing w:val="-2"/>
        </w:rPr>
        <w:t xml:space="preserve"> promotion process</w:t>
      </w:r>
      <w:r w:rsidRPr="00002941">
        <w:rPr>
          <w:spacing w:val="-4"/>
        </w:rPr>
        <w:t xml:space="preserve"> </w:t>
      </w:r>
      <w:r w:rsidRPr="00002941">
        <w:rPr>
          <w:spacing w:val="-2"/>
        </w:rPr>
        <w:t>and</w:t>
      </w:r>
      <w:r w:rsidRPr="00002941">
        <w:rPr>
          <w:spacing w:val="-4"/>
        </w:rPr>
        <w:t xml:space="preserve"> </w:t>
      </w:r>
      <w:r w:rsidRPr="00002941">
        <w:rPr>
          <w:spacing w:val="-2"/>
        </w:rPr>
        <w:t>materials</w:t>
      </w:r>
      <w:r w:rsidRPr="00002941">
        <w:rPr>
          <w:spacing w:val="-4"/>
        </w:rPr>
        <w:t xml:space="preserve"> </w:t>
      </w:r>
      <w:r w:rsidRPr="00002941">
        <w:t>for</w:t>
      </w:r>
      <w:r w:rsidRPr="00002941">
        <w:rPr>
          <w:spacing w:val="-1"/>
        </w:rPr>
        <w:t xml:space="preserve"> </w:t>
      </w:r>
      <w:r w:rsidRPr="00002941">
        <w:rPr>
          <w:spacing w:val="-2"/>
        </w:rPr>
        <w:t>Adjunct</w:t>
      </w:r>
      <w:r w:rsidRPr="00002941">
        <w:rPr>
          <w:spacing w:val="2"/>
        </w:rPr>
        <w:t xml:space="preserve"> </w:t>
      </w:r>
      <w:r w:rsidRPr="00002941">
        <w:rPr>
          <w:spacing w:val="-2"/>
        </w:rPr>
        <w:t>and</w:t>
      </w:r>
      <w:r w:rsidRPr="00002941">
        <w:rPr>
          <w:spacing w:val="-4"/>
        </w:rPr>
        <w:t xml:space="preserve"> </w:t>
      </w:r>
      <w:r w:rsidRPr="00002941">
        <w:rPr>
          <w:spacing w:val="-2"/>
        </w:rPr>
        <w:t xml:space="preserve">non-paid </w:t>
      </w:r>
      <w:r w:rsidRPr="00002941">
        <w:rPr>
          <w:spacing w:val="-3"/>
        </w:rPr>
        <w:t>Clinical</w:t>
      </w:r>
      <w:r w:rsidRPr="00002941">
        <w:rPr>
          <w:spacing w:val="8"/>
        </w:rPr>
        <w:t xml:space="preserve"> </w:t>
      </w:r>
      <w:r w:rsidRPr="00002941">
        <w:rPr>
          <w:spacing w:val="-2"/>
        </w:rPr>
        <w:t>Track</w:t>
      </w:r>
      <w:r w:rsidRPr="00002941">
        <w:rPr>
          <w:spacing w:val="68"/>
        </w:rPr>
        <w:t xml:space="preserve"> </w:t>
      </w:r>
      <w:r w:rsidRPr="00002941">
        <w:rPr>
          <w:spacing w:val="-2"/>
        </w:rPr>
        <w:t>(Adjunct</w:t>
      </w:r>
      <w:r w:rsidRPr="00002941">
        <w:rPr>
          <w:spacing w:val="2"/>
        </w:rPr>
        <w:t xml:space="preserve"> </w:t>
      </w:r>
      <w:r w:rsidRPr="00002941">
        <w:rPr>
          <w:spacing w:val="-3"/>
        </w:rPr>
        <w:t xml:space="preserve">Clinical) </w:t>
      </w:r>
      <w:r w:rsidRPr="00002941">
        <w:rPr>
          <w:spacing w:val="-1"/>
        </w:rPr>
        <w:t>faculty</w:t>
      </w:r>
      <w:r w:rsidRPr="00002941">
        <w:rPr>
          <w:spacing w:val="-6"/>
        </w:rPr>
        <w:t xml:space="preserve"> </w:t>
      </w:r>
      <w:r w:rsidRPr="00002941">
        <w:rPr>
          <w:spacing w:val="-2"/>
        </w:rPr>
        <w:t>members</w:t>
      </w:r>
      <w:r w:rsidR="00A069BD" w:rsidRPr="00002941">
        <w:rPr>
          <w:spacing w:val="-2"/>
        </w:rPr>
        <w:t>.</w:t>
      </w:r>
    </w:p>
    <w:p w14:paraId="4DFDEAD0" w14:textId="77777777" w:rsidR="00DC2383" w:rsidRPr="00002941" w:rsidRDefault="00DC2383" w:rsidP="00E36E57">
      <w:pPr>
        <w:pStyle w:val="BodyText"/>
        <w:kinsoku w:val="0"/>
        <w:overflowPunct w:val="0"/>
        <w:spacing w:before="7"/>
        <w:ind w:left="0" w:right="540" w:firstLine="0"/>
        <w:rPr>
          <w:sz w:val="21"/>
          <w:szCs w:val="21"/>
        </w:rPr>
      </w:pPr>
    </w:p>
    <w:p w14:paraId="2125FC3D" w14:textId="451B1BFB" w:rsidR="00DC2383" w:rsidRPr="00002941" w:rsidRDefault="00DC2383" w:rsidP="00E36E57">
      <w:pPr>
        <w:pStyle w:val="BodyText"/>
        <w:kinsoku w:val="0"/>
        <w:overflowPunct w:val="0"/>
        <w:ind w:left="0" w:right="540" w:firstLine="0"/>
        <w:rPr>
          <w:color w:val="000000"/>
        </w:rPr>
      </w:pPr>
      <w:r w:rsidRPr="00002941">
        <w:rPr>
          <w:spacing w:val="-2"/>
        </w:rPr>
        <w:t>Additional</w:t>
      </w:r>
      <w:r w:rsidRPr="00002941">
        <w:t xml:space="preserve"> </w:t>
      </w:r>
      <w:r w:rsidRPr="00002941">
        <w:rPr>
          <w:spacing w:val="-2"/>
        </w:rPr>
        <w:t>information can</w:t>
      </w:r>
      <w:r w:rsidRPr="00002941">
        <w:rPr>
          <w:spacing w:val="1"/>
        </w:rPr>
        <w:t xml:space="preserve"> </w:t>
      </w:r>
      <w:r w:rsidRPr="00002941">
        <w:rPr>
          <w:spacing w:val="-2"/>
        </w:rPr>
        <w:t>be</w:t>
      </w:r>
      <w:r w:rsidRPr="00002941">
        <w:rPr>
          <w:spacing w:val="-4"/>
        </w:rPr>
        <w:t xml:space="preserve"> </w:t>
      </w:r>
      <w:r w:rsidRPr="00002941">
        <w:rPr>
          <w:spacing w:val="-2"/>
        </w:rPr>
        <w:t xml:space="preserve">found </w:t>
      </w:r>
      <w:r w:rsidRPr="00002941">
        <w:rPr>
          <w:spacing w:val="-1"/>
        </w:rPr>
        <w:t>on</w:t>
      </w:r>
      <w:r w:rsidRPr="00002941">
        <w:rPr>
          <w:spacing w:val="-4"/>
        </w:rPr>
        <w:t xml:space="preserve"> </w:t>
      </w:r>
      <w:r w:rsidRPr="00002941">
        <w:t>the</w:t>
      </w:r>
      <w:r w:rsidRPr="00002941">
        <w:rPr>
          <w:spacing w:val="-7"/>
        </w:rPr>
        <w:t xml:space="preserve"> </w:t>
      </w:r>
      <w:r w:rsidRPr="00002941">
        <w:rPr>
          <w:spacing w:val="-1"/>
        </w:rPr>
        <w:t>Office</w:t>
      </w:r>
      <w:r w:rsidRPr="00002941">
        <w:rPr>
          <w:spacing w:val="-7"/>
        </w:rPr>
        <w:t xml:space="preserve"> </w:t>
      </w:r>
      <w:r w:rsidRPr="00002941">
        <w:rPr>
          <w:spacing w:val="-2"/>
        </w:rPr>
        <w:t>of</w:t>
      </w:r>
      <w:r w:rsidRPr="00002941">
        <w:rPr>
          <w:spacing w:val="4"/>
        </w:rPr>
        <w:t xml:space="preserve"> </w:t>
      </w:r>
      <w:r w:rsidRPr="00002941">
        <w:rPr>
          <w:spacing w:val="-2"/>
        </w:rPr>
        <w:t>Faculty</w:t>
      </w:r>
      <w:r w:rsidRPr="00002941">
        <w:rPr>
          <w:spacing w:val="-4"/>
        </w:rPr>
        <w:t xml:space="preserve"> </w:t>
      </w:r>
      <w:r w:rsidRPr="00002941">
        <w:rPr>
          <w:spacing w:val="-2"/>
        </w:rPr>
        <w:t>Affairs</w:t>
      </w:r>
      <w:r w:rsidRPr="00002941">
        <w:rPr>
          <w:spacing w:val="-4"/>
        </w:rPr>
        <w:t xml:space="preserve"> </w:t>
      </w:r>
      <w:r w:rsidRPr="00002941">
        <w:rPr>
          <w:spacing w:val="-2"/>
        </w:rPr>
        <w:t>and</w:t>
      </w:r>
      <w:r w:rsidRPr="00002941">
        <w:rPr>
          <w:spacing w:val="1"/>
        </w:rPr>
        <w:t xml:space="preserve"> </w:t>
      </w:r>
      <w:r w:rsidRPr="00002941">
        <w:rPr>
          <w:spacing w:val="-4"/>
        </w:rPr>
        <w:t>Development</w:t>
      </w:r>
      <w:r w:rsidRPr="00002941">
        <w:rPr>
          <w:spacing w:val="2"/>
        </w:rPr>
        <w:t xml:space="preserve"> </w:t>
      </w:r>
      <w:r w:rsidRPr="00002941">
        <w:rPr>
          <w:spacing w:val="-2"/>
        </w:rPr>
        <w:t xml:space="preserve">website </w:t>
      </w:r>
      <w:r w:rsidRPr="00002941">
        <w:rPr>
          <w:spacing w:val="-1"/>
        </w:rPr>
        <w:t>at</w:t>
      </w:r>
      <w:r w:rsidRPr="00002941">
        <w:rPr>
          <w:color w:val="0000FF"/>
        </w:rPr>
        <w:t xml:space="preserve"> </w:t>
      </w:r>
      <w:hyperlink r:id="rId6" w:history="1">
        <w:r w:rsidR="005B6DAB" w:rsidRPr="005B6DAB">
          <w:rPr>
            <w:rStyle w:val="Hyperlink"/>
            <w:rFonts w:cs="Arial"/>
          </w:rPr>
          <w:t>https://medicine.uiowa.edu/facultyaffairs/faculty/promotion-and-tenure</w:t>
        </w:r>
      </w:hyperlink>
    </w:p>
    <w:p w14:paraId="494A7F5C" w14:textId="77777777" w:rsidR="00DC2383" w:rsidRPr="00002941" w:rsidRDefault="00DC2383" w:rsidP="00E36E57">
      <w:pPr>
        <w:pStyle w:val="BodyText"/>
        <w:kinsoku w:val="0"/>
        <w:overflowPunct w:val="0"/>
        <w:spacing w:before="7"/>
        <w:ind w:left="0" w:right="540" w:firstLine="0"/>
        <w:rPr>
          <w:sz w:val="16"/>
          <w:szCs w:val="16"/>
        </w:rPr>
      </w:pPr>
    </w:p>
    <w:p w14:paraId="4A04C609" w14:textId="77777777" w:rsidR="00DC2383" w:rsidRPr="00002941" w:rsidRDefault="00DC2383" w:rsidP="00E36E57">
      <w:pPr>
        <w:pStyle w:val="Heading1"/>
        <w:kinsoku w:val="0"/>
        <w:overflowPunct w:val="0"/>
        <w:spacing w:before="72"/>
        <w:ind w:left="0" w:right="540"/>
        <w:rPr>
          <w:b w:val="0"/>
          <w:bCs w:val="0"/>
          <w:u w:val="none"/>
        </w:rPr>
      </w:pPr>
      <w:bookmarkStart w:id="1" w:name="Instructions_on_the_promotion_process_fo"/>
      <w:bookmarkEnd w:id="1"/>
      <w:r w:rsidRPr="00002941">
        <w:rPr>
          <w:spacing w:val="-2"/>
          <w:u w:val="thick"/>
        </w:rPr>
        <w:t>Instructions</w:t>
      </w:r>
      <w:r w:rsidRPr="00002941">
        <w:rPr>
          <w:spacing w:val="-4"/>
          <w:u w:val="thick"/>
        </w:rPr>
        <w:t xml:space="preserve"> </w:t>
      </w:r>
      <w:r w:rsidRPr="00002941">
        <w:rPr>
          <w:spacing w:val="-3"/>
          <w:u w:val="thick"/>
        </w:rPr>
        <w:t>on</w:t>
      </w:r>
      <w:r w:rsidRPr="00002941">
        <w:rPr>
          <w:spacing w:val="-2"/>
          <w:u w:val="thick"/>
        </w:rPr>
        <w:t xml:space="preserve"> the</w:t>
      </w:r>
      <w:r w:rsidRPr="00002941">
        <w:rPr>
          <w:spacing w:val="3"/>
          <w:u w:val="thick"/>
        </w:rPr>
        <w:t xml:space="preserve"> </w:t>
      </w:r>
      <w:r w:rsidRPr="00002941">
        <w:rPr>
          <w:spacing w:val="-2"/>
          <w:u w:val="thick"/>
        </w:rPr>
        <w:t>promotion</w:t>
      </w:r>
      <w:r w:rsidRPr="00002941">
        <w:rPr>
          <w:spacing w:val="-5"/>
          <w:u w:val="thick"/>
        </w:rPr>
        <w:t xml:space="preserve"> </w:t>
      </w:r>
      <w:r w:rsidRPr="00002941">
        <w:rPr>
          <w:spacing w:val="-2"/>
          <w:u w:val="thick"/>
        </w:rPr>
        <w:t>process for</w:t>
      </w:r>
      <w:r w:rsidRPr="00002941">
        <w:rPr>
          <w:spacing w:val="2"/>
          <w:u w:val="thick"/>
        </w:rPr>
        <w:t xml:space="preserve"> </w:t>
      </w:r>
      <w:r w:rsidRPr="00002941">
        <w:rPr>
          <w:spacing w:val="-2"/>
          <w:u w:val="thick"/>
        </w:rPr>
        <w:t>clinical,</w:t>
      </w:r>
      <w:r w:rsidRPr="00002941">
        <w:rPr>
          <w:spacing w:val="2"/>
          <w:u w:val="thick"/>
        </w:rPr>
        <w:t xml:space="preserve"> </w:t>
      </w:r>
      <w:r w:rsidRPr="00002941">
        <w:rPr>
          <w:spacing w:val="-2"/>
          <w:u w:val="thick"/>
        </w:rPr>
        <w:t>research,</w:t>
      </w:r>
      <w:r w:rsidRPr="00002941">
        <w:rPr>
          <w:spacing w:val="2"/>
          <w:u w:val="thick"/>
        </w:rPr>
        <w:t xml:space="preserve"> </w:t>
      </w:r>
      <w:r w:rsidRPr="00002941">
        <w:rPr>
          <w:spacing w:val="-2"/>
          <w:u w:val="thick"/>
        </w:rPr>
        <w:t>and</w:t>
      </w:r>
      <w:r w:rsidRPr="00002941">
        <w:rPr>
          <w:spacing w:val="-5"/>
          <w:u w:val="thick"/>
        </w:rPr>
        <w:t xml:space="preserve"> </w:t>
      </w:r>
      <w:r w:rsidRPr="00002941">
        <w:rPr>
          <w:spacing w:val="-2"/>
          <w:u w:val="thick"/>
        </w:rPr>
        <w:t>tenure</w:t>
      </w:r>
      <w:r w:rsidRPr="00002941">
        <w:rPr>
          <w:spacing w:val="-5"/>
          <w:u w:val="thick"/>
        </w:rPr>
        <w:t xml:space="preserve"> </w:t>
      </w:r>
      <w:r w:rsidRPr="00002941">
        <w:rPr>
          <w:spacing w:val="-2"/>
          <w:u w:val="thick"/>
        </w:rPr>
        <w:t>track faculty</w:t>
      </w:r>
    </w:p>
    <w:p w14:paraId="342E2A67" w14:textId="77777777" w:rsidR="00DC2383" w:rsidRPr="00002941" w:rsidRDefault="00DC2383" w:rsidP="00E36E57">
      <w:pPr>
        <w:pStyle w:val="BodyText"/>
        <w:kinsoku w:val="0"/>
        <w:overflowPunct w:val="0"/>
        <w:spacing w:before="2"/>
        <w:ind w:left="0" w:right="540" w:firstLine="0"/>
        <w:rPr>
          <w:b/>
          <w:bCs/>
          <w:sz w:val="16"/>
          <w:szCs w:val="16"/>
        </w:rPr>
      </w:pPr>
    </w:p>
    <w:p w14:paraId="6A1D70CE" w14:textId="0DBCA4DC" w:rsidR="00DC2383" w:rsidRPr="00002941" w:rsidRDefault="00DC2383" w:rsidP="00E36E57">
      <w:pPr>
        <w:pStyle w:val="BodyText"/>
        <w:numPr>
          <w:ilvl w:val="0"/>
          <w:numId w:val="6"/>
        </w:numPr>
        <w:tabs>
          <w:tab w:val="left" w:pos="408"/>
        </w:tabs>
        <w:kinsoku w:val="0"/>
        <w:overflowPunct w:val="0"/>
        <w:spacing w:before="72"/>
        <w:ind w:left="360" w:right="540" w:hanging="360"/>
        <w:rPr>
          <w:color w:val="000000"/>
        </w:rPr>
      </w:pPr>
      <w:r w:rsidRPr="00002941">
        <w:rPr>
          <w:spacing w:val="-2"/>
        </w:rPr>
        <w:t>Criteria and</w:t>
      </w:r>
      <w:r w:rsidRPr="00002941">
        <w:rPr>
          <w:spacing w:val="-7"/>
        </w:rPr>
        <w:t xml:space="preserve"> </w:t>
      </w:r>
      <w:r w:rsidRPr="00002941">
        <w:rPr>
          <w:spacing w:val="-2"/>
        </w:rPr>
        <w:t>guidelines</w:t>
      </w:r>
      <w:r w:rsidRPr="00002941">
        <w:rPr>
          <w:spacing w:val="-6"/>
        </w:rPr>
        <w:t xml:space="preserve"> </w:t>
      </w:r>
      <w:r w:rsidRPr="00002941">
        <w:t>for</w:t>
      </w:r>
      <w:r w:rsidRPr="00002941">
        <w:rPr>
          <w:spacing w:val="2"/>
        </w:rPr>
        <w:t xml:space="preserve"> </w:t>
      </w:r>
      <w:r w:rsidRPr="00002941">
        <w:rPr>
          <w:spacing w:val="-2"/>
        </w:rPr>
        <w:t xml:space="preserve">promotion </w:t>
      </w:r>
      <w:r w:rsidRPr="00002941">
        <w:rPr>
          <w:spacing w:val="-1"/>
        </w:rPr>
        <w:t>in</w:t>
      </w:r>
      <w:r w:rsidRPr="00002941">
        <w:rPr>
          <w:spacing w:val="-4"/>
        </w:rPr>
        <w:t xml:space="preserve"> </w:t>
      </w:r>
      <w:r w:rsidRPr="00002941">
        <w:t>the</w:t>
      </w:r>
      <w:r w:rsidRPr="00002941">
        <w:rPr>
          <w:spacing w:val="-2"/>
        </w:rPr>
        <w:t xml:space="preserve"> College</w:t>
      </w:r>
      <w:r w:rsidRPr="00002941">
        <w:rPr>
          <w:spacing w:val="1"/>
        </w:rPr>
        <w:t xml:space="preserve"> </w:t>
      </w:r>
      <w:r w:rsidRPr="00002941">
        <w:rPr>
          <w:spacing w:val="-3"/>
        </w:rPr>
        <w:t>of</w:t>
      </w:r>
      <w:r w:rsidRPr="00002941">
        <w:rPr>
          <w:spacing w:val="2"/>
        </w:rPr>
        <w:t xml:space="preserve"> </w:t>
      </w:r>
      <w:r w:rsidRPr="00002941">
        <w:rPr>
          <w:spacing w:val="-3"/>
        </w:rPr>
        <w:t>Medicine</w:t>
      </w:r>
      <w:r w:rsidRPr="00002941">
        <w:rPr>
          <w:spacing w:val="-2"/>
        </w:rPr>
        <w:t xml:space="preserve"> </w:t>
      </w:r>
      <w:r w:rsidRPr="00002941">
        <w:rPr>
          <w:spacing w:val="-1"/>
        </w:rPr>
        <w:t>are</w:t>
      </w:r>
      <w:r w:rsidRPr="00002941">
        <w:rPr>
          <w:spacing w:val="-2"/>
        </w:rPr>
        <w:t xml:space="preserve"> located </w:t>
      </w:r>
      <w:r w:rsidRPr="00002941">
        <w:rPr>
          <w:spacing w:val="-1"/>
        </w:rPr>
        <w:t>on</w:t>
      </w:r>
      <w:r w:rsidRPr="00002941">
        <w:rPr>
          <w:spacing w:val="-4"/>
        </w:rPr>
        <w:t xml:space="preserve"> </w:t>
      </w:r>
      <w:r w:rsidRPr="00002941">
        <w:t>the</w:t>
      </w:r>
      <w:r w:rsidRPr="00002941">
        <w:rPr>
          <w:spacing w:val="-7"/>
        </w:rPr>
        <w:t xml:space="preserve"> </w:t>
      </w:r>
      <w:r w:rsidRPr="00002941">
        <w:rPr>
          <w:spacing w:val="-2"/>
        </w:rPr>
        <w:t>following</w:t>
      </w:r>
      <w:r w:rsidRPr="00002941">
        <w:rPr>
          <w:spacing w:val="5"/>
        </w:rPr>
        <w:t xml:space="preserve"> </w:t>
      </w:r>
      <w:r w:rsidRPr="00002941">
        <w:rPr>
          <w:spacing w:val="-4"/>
        </w:rPr>
        <w:t>website:</w:t>
      </w:r>
      <w:r w:rsidRPr="00002941">
        <w:rPr>
          <w:spacing w:val="-3"/>
        </w:rPr>
        <w:t xml:space="preserve"> </w:t>
      </w:r>
      <w:r w:rsidRPr="00002941">
        <w:rPr>
          <w:color w:val="0000FF"/>
          <w:spacing w:val="-3"/>
        </w:rPr>
        <w:t xml:space="preserve"> </w:t>
      </w:r>
      <w:hyperlink r:id="rId7" w:history="1">
        <w:r w:rsidR="00930D1E">
          <w:rPr>
            <w:rStyle w:val="Hyperlink"/>
          </w:rPr>
          <w:t>Promotion and tenure resources - The Loop (uihealthcare.org)</w:t>
        </w:r>
      </w:hyperlink>
      <w:r w:rsidR="00930D1E">
        <w:t>.</w:t>
      </w:r>
    </w:p>
    <w:p w14:paraId="067D824E" w14:textId="77777777" w:rsidR="00DC2383" w:rsidRPr="00002941" w:rsidRDefault="00DC2383" w:rsidP="00E36E57">
      <w:pPr>
        <w:pStyle w:val="BodyText"/>
        <w:kinsoku w:val="0"/>
        <w:overflowPunct w:val="0"/>
        <w:spacing w:before="6"/>
        <w:ind w:left="360" w:right="540" w:hanging="360"/>
        <w:rPr>
          <w:sz w:val="15"/>
          <w:szCs w:val="15"/>
        </w:rPr>
      </w:pPr>
    </w:p>
    <w:p w14:paraId="17FC9A4B" w14:textId="77777777" w:rsidR="00DC2383" w:rsidRPr="00002941" w:rsidRDefault="00DC2383" w:rsidP="00E36E57">
      <w:pPr>
        <w:pStyle w:val="BodyText"/>
        <w:kinsoku w:val="0"/>
        <w:overflowPunct w:val="0"/>
        <w:spacing w:before="72" w:line="251" w:lineRule="exact"/>
        <w:ind w:left="360" w:right="540" w:hanging="360"/>
        <w:rPr>
          <w:spacing w:val="-2"/>
        </w:rPr>
      </w:pPr>
      <w:r w:rsidRPr="00002941">
        <w:rPr>
          <w:spacing w:val="-2"/>
        </w:rPr>
        <w:t>Reference</w:t>
      </w:r>
      <w:r w:rsidRPr="00002941">
        <w:rPr>
          <w:spacing w:val="-4"/>
        </w:rPr>
        <w:t xml:space="preserve"> </w:t>
      </w:r>
      <w:r w:rsidRPr="00002941">
        <w:rPr>
          <w:spacing w:val="-2"/>
        </w:rPr>
        <w:t>documents:</w:t>
      </w:r>
    </w:p>
    <w:p w14:paraId="50B7EC50" w14:textId="77777777" w:rsidR="00DC2383" w:rsidRPr="00002941" w:rsidRDefault="00DC2383" w:rsidP="00E36E57">
      <w:pPr>
        <w:pStyle w:val="BodyText"/>
        <w:numPr>
          <w:ilvl w:val="2"/>
          <w:numId w:val="6"/>
        </w:numPr>
        <w:tabs>
          <w:tab w:val="left" w:pos="720"/>
        </w:tabs>
        <w:kinsoku w:val="0"/>
        <w:overflowPunct w:val="0"/>
        <w:spacing w:line="267" w:lineRule="exact"/>
        <w:ind w:right="540" w:hanging="467"/>
      </w:pPr>
      <w:r w:rsidRPr="00002941">
        <w:rPr>
          <w:spacing w:val="-2"/>
        </w:rPr>
        <w:t>Clinical Track</w:t>
      </w:r>
      <w:r w:rsidRPr="00002941">
        <w:rPr>
          <w:spacing w:val="3"/>
        </w:rPr>
        <w:t xml:space="preserve"> </w:t>
      </w:r>
      <w:r w:rsidRPr="00002941">
        <w:rPr>
          <w:spacing w:val="-3"/>
        </w:rPr>
        <w:t>Promotion</w:t>
      </w:r>
      <w:r w:rsidRPr="00002941">
        <w:rPr>
          <w:spacing w:val="-4"/>
        </w:rPr>
        <w:t xml:space="preserve"> </w:t>
      </w:r>
      <w:r w:rsidRPr="00002941">
        <w:rPr>
          <w:spacing w:val="-2"/>
        </w:rPr>
        <w:t>Procedures</w:t>
      </w:r>
    </w:p>
    <w:p w14:paraId="3AF19453" w14:textId="77777777" w:rsidR="00DC2383" w:rsidRPr="00002941" w:rsidRDefault="00DC2383" w:rsidP="00E36E57">
      <w:pPr>
        <w:pStyle w:val="BodyText"/>
        <w:numPr>
          <w:ilvl w:val="2"/>
          <w:numId w:val="6"/>
        </w:numPr>
        <w:tabs>
          <w:tab w:val="left" w:pos="720"/>
        </w:tabs>
        <w:kinsoku w:val="0"/>
        <w:overflowPunct w:val="0"/>
        <w:spacing w:line="269" w:lineRule="exact"/>
        <w:ind w:right="540" w:hanging="467"/>
      </w:pPr>
      <w:r w:rsidRPr="00002941">
        <w:rPr>
          <w:spacing w:val="-2"/>
        </w:rPr>
        <w:t>Research</w:t>
      </w:r>
      <w:r w:rsidRPr="00002941">
        <w:rPr>
          <w:spacing w:val="-4"/>
        </w:rPr>
        <w:t xml:space="preserve"> </w:t>
      </w:r>
      <w:r w:rsidRPr="00002941">
        <w:rPr>
          <w:spacing w:val="-2"/>
        </w:rPr>
        <w:t>Track</w:t>
      </w:r>
      <w:r w:rsidRPr="00002941">
        <w:rPr>
          <w:spacing w:val="1"/>
        </w:rPr>
        <w:t xml:space="preserve"> </w:t>
      </w:r>
      <w:r w:rsidRPr="00002941">
        <w:rPr>
          <w:spacing w:val="-2"/>
        </w:rPr>
        <w:t>Promotion Procedures</w:t>
      </w:r>
    </w:p>
    <w:p w14:paraId="60D41722" w14:textId="77777777" w:rsidR="00DC2383" w:rsidRPr="00002941" w:rsidRDefault="00DC2383" w:rsidP="00E36E57">
      <w:pPr>
        <w:pStyle w:val="BodyText"/>
        <w:numPr>
          <w:ilvl w:val="2"/>
          <w:numId w:val="6"/>
        </w:numPr>
        <w:tabs>
          <w:tab w:val="left" w:pos="720"/>
        </w:tabs>
        <w:kinsoku w:val="0"/>
        <w:overflowPunct w:val="0"/>
        <w:spacing w:line="269" w:lineRule="exact"/>
        <w:ind w:right="540" w:hanging="467"/>
      </w:pPr>
      <w:r w:rsidRPr="00002941">
        <w:rPr>
          <w:spacing w:val="-2"/>
        </w:rPr>
        <w:t>Tenure</w:t>
      </w:r>
      <w:r w:rsidRPr="00002941">
        <w:rPr>
          <w:spacing w:val="-4"/>
        </w:rPr>
        <w:t xml:space="preserve"> </w:t>
      </w:r>
      <w:r w:rsidRPr="00002941">
        <w:rPr>
          <w:spacing w:val="-2"/>
        </w:rPr>
        <w:t>Track</w:t>
      </w:r>
      <w:r w:rsidRPr="00002941">
        <w:rPr>
          <w:spacing w:val="3"/>
        </w:rPr>
        <w:t xml:space="preserve"> </w:t>
      </w:r>
      <w:r w:rsidRPr="00002941">
        <w:rPr>
          <w:spacing w:val="-2"/>
        </w:rPr>
        <w:t>Promotion</w:t>
      </w:r>
      <w:r w:rsidRPr="00002941">
        <w:rPr>
          <w:spacing w:val="-4"/>
        </w:rPr>
        <w:t xml:space="preserve"> </w:t>
      </w:r>
      <w:r w:rsidRPr="00002941">
        <w:rPr>
          <w:spacing w:val="-2"/>
        </w:rPr>
        <w:t>Procedures</w:t>
      </w:r>
    </w:p>
    <w:p w14:paraId="43884B2B" w14:textId="77777777" w:rsidR="00DC2383" w:rsidRPr="00002941" w:rsidRDefault="00DC2383" w:rsidP="00E36E57">
      <w:pPr>
        <w:pStyle w:val="BodyText"/>
        <w:numPr>
          <w:ilvl w:val="2"/>
          <w:numId w:val="6"/>
        </w:numPr>
        <w:tabs>
          <w:tab w:val="left" w:pos="720"/>
        </w:tabs>
        <w:kinsoku w:val="0"/>
        <w:overflowPunct w:val="0"/>
        <w:spacing w:before="1"/>
        <w:ind w:right="540" w:hanging="467"/>
        <w:rPr>
          <w:spacing w:val="-2"/>
        </w:rPr>
      </w:pPr>
      <w:r w:rsidRPr="00002941">
        <w:rPr>
          <w:spacing w:val="-2"/>
        </w:rPr>
        <w:t>Policies</w:t>
      </w:r>
      <w:r w:rsidRPr="00002941">
        <w:rPr>
          <w:spacing w:val="-1"/>
        </w:rPr>
        <w:t xml:space="preserve"> </w:t>
      </w:r>
      <w:r w:rsidRPr="00002941">
        <w:rPr>
          <w:spacing w:val="-2"/>
        </w:rPr>
        <w:t>and Procedures</w:t>
      </w:r>
      <w:r w:rsidRPr="00002941">
        <w:rPr>
          <w:spacing w:val="-6"/>
        </w:rPr>
        <w:t xml:space="preserve"> </w:t>
      </w:r>
      <w:r w:rsidRPr="00002941">
        <w:rPr>
          <w:spacing w:val="-2"/>
        </w:rPr>
        <w:t>Concerning</w:t>
      </w:r>
      <w:r w:rsidRPr="00002941">
        <w:rPr>
          <w:spacing w:val="1"/>
        </w:rPr>
        <w:t xml:space="preserve"> </w:t>
      </w:r>
      <w:r w:rsidRPr="00002941">
        <w:rPr>
          <w:spacing w:val="-2"/>
        </w:rPr>
        <w:t>Faculty</w:t>
      </w:r>
      <w:r w:rsidRPr="00002941">
        <w:rPr>
          <w:spacing w:val="-4"/>
        </w:rPr>
        <w:t xml:space="preserve"> </w:t>
      </w:r>
      <w:r w:rsidRPr="00002941">
        <w:rPr>
          <w:spacing w:val="-2"/>
        </w:rPr>
        <w:t>Appointments</w:t>
      </w:r>
      <w:r w:rsidRPr="00002941">
        <w:rPr>
          <w:spacing w:val="1"/>
        </w:rPr>
        <w:t xml:space="preserve"> </w:t>
      </w:r>
      <w:r w:rsidRPr="00002941">
        <w:rPr>
          <w:spacing w:val="-2"/>
        </w:rPr>
        <w:t>and</w:t>
      </w:r>
      <w:r w:rsidRPr="00002941">
        <w:rPr>
          <w:spacing w:val="-4"/>
        </w:rPr>
        <w:t xml:space="preserve"> </w:t>
      </w:r>
      <w:r w:rsidRPr="00002941">
        <w:rPr>
          <w:spacing w:val="-2"/>
        </w:rPr>
        <w:t xml:space="preserve">Evaluation </w:t>
      </w:r>
      <w:r w:rsidRPr="00002941">
        <w:rPr>
          <w:spacing w:val="-1"/>
        </w:rPr>
        <w:t>(full</w:t>
      </w:r>
      <w:r w:rsidRPr="00002941">
        <w:rPr>
          <w:spacing w:val="-3"/>
        </w:rPr>
        <w:t xml:space="preserve"> </w:t>
      </w:r>
      <w:r w:rsidRPr="00002941">
        <w:rPr>
          <w:spacing w:val="-2"/>
        </w:rPr>
        <w:t>criteria</w:t>
      </w:r>
      <w:r w:rsidRPr="00002941">
        <w:rPr>
          <w:spacing w:val="-7"/>
        </w:rPr>
        <w:t xml:space="preserve"> </w:t>
      </w:r>
      <w:r w:rsidRPr="00002941">
        <w:t>for</w:t>
      </w:r>
      <w:r w:rsidRPr="00002941">
        <w:rPr>
          <w:spacing w:val="-1"/>
        </w:rPr>
        <w:t xml:space="preserve"> </w:t>
      </w:r>
      <w:r w:rsidRPr="00002941">
        <w:rPr>
          <w:spacing w:val="-2"/>
        </w:rPr>
        <w:t>ranks)</w:t>
      </w:r>
    </w:p>
    <w:p w14:paraId="5EB885F6" w14:textId="77777777" w:rsidR="00DC2383" w:rsidRPr="00002941" w:rsidRDefault="00DC2383" w:rsidP="00E36E57">
      <w:pPr>
        <w:pStyle w:val="BodyText"/>
        <w:kinsoku w:val="0"/>
        <w:overflowPunct w:val="0"/>
        <w:spacing w:before="8"/>
        <w:ind w:left="360" w:right="540" w:hanging="360"/>
        <w:rPr>
          <w:sz w:val="21"/>
          <w:szCs w:val="21"/>
        </w:rPr>
      </w:pPr>
    </w:p>
    <w:p w14:paraId="67F82A4C" w14:textId="787DC756" w:rsidR="00DC2383" w:rsidRPr="00976EAB" w:rsidRDefault="00DC2383" w:rsidP="00E36E57">
      <w:pPr>
        <w:pStyle w:val="BodyText"/>
        <w:numPr>
          <w:ilvl w:val="0"/>
          <w:numId w:val="6"/>
        </w:numPr>
        <w:tabs>
          <w:tab w:val="left" w:pos="428"/>
        </w:tabs>
        <w:kinsoku w:val="0"/>
        <w:overflowPunct w:val="0"/>
        <w:ind w:left="360" w:right="540" w:hanging="360"/>
      </w:pPr>
      <w:r w:rsidRPr="00976EAB">
        <w:rPr>
          <w:spacing w:val="-1"/>
        </w:rPr>
        <w:t>Any</w:t>
      </w:r>
      <w:r w:rsidRPr="00976EAB">
        <w:rPr>
          <w:spacing w:val="-9"/>
        </w:rPr>
        <w:t xml:space="preserve"> </w:t>
      </w:r>
      <w:r w:rsidRPr="00976EAB">
        <w:t>faculty</w:t>
      </w:r>
      <w:r w:rsidRPr="00976EAB">
        <w:rPr>
          <w:spacing w:val="-6"/>
        </w:rPr>
        <w:t xml:space="preserve"> </w:t>
      </w:r>
      <w:r w:rsidRPr="00976EAB">
        <w:rPr>
          <w:spacing w:val="-2"/>
        </w:rPr>
        <w:t>members</w:t>
      </w:r>
      <w:r w:rsidRPr="00976EAB">
        <w:rPr>
          <w:spacing w:val="-1"/>
        </w:rPr>
        <w:t xml:space="preserve"> </w:t>
      </w:r>
      <w:r w:rsidRPr="00976EAB">
        <w:rPr>
          <w:spacing w:val="-2"/>
        </w:rPr>
        <w:t>with</w:t>
      </w:r>
      <w:r w:rsidRPr="00976EAB">
        <w:rPr>
          <w:spacing w:val="1"/>
        </w:rPr>
        <w:t xml:space="preserve"> </w:t>
      </w:r>
      <w:r w:rsidRPr="00976EAB">
        <w:rPr>
          <w:b/>
          <w:bCs/>
          <w:spacing w:val="-2"/>
        </w:rPr>
        <w:t>joint</w:t>
      </w:r>
      <w:r w:rsidRPr="00976EAB">
        <w:rPr>
          <w:b/>
          <w:bCs/>
          <w:spacing w:val="-3"/>
        </w:rPr>
        <w:t xml:space="preserve"> </w:t>
      </w:r>
      <w:r w:rsidRPr="00976EAB">
        <w:rPr>
          <w:b/>
          <w:bCs/>
          <w:spacing w:val="-1"/>
        </w:rPr>
        <w:t xml:space="preserve">or </w:t>
      </w:r>
      <w:r w:rsidRPr="00976EAB">
        <w:rPr>
          <w:b/>
          <w:bCs/>
          <w:spacing w:val="-2"/>
        </w:rPr>
        <w:t>secondary</w:t>
      </w:r>
      <w:r w:rsidRPr="00976EAB">
        <w:rPr>
          <w:b/>
          <w:bCs/>
          <w:spacing w:val="-7"/>
        </w:rPr>
        <w:t xml:space="preserve"> </w:t>
      </w:r>
      <w:r w:rsidRPr="00976EAB">
        <w:rPr>
          <w:b/>
          <w:bCs/>
          <w:spacing w:val="-2"/>
        </w:rPr>
        <w:t>appointments</w:t>
      </w:r>
      <w:r w:rsidRPr="00976EAB">
        <w:rPr>
          <w:b/>
          <w:bCs/>
          <w:spacing w:val="-4"/>
        </w:rPr>
        <w:t xml:space="preserve"> </w:t>
      </w:r>
      <w:r w:rsidRPr="00976EAB">
        <w:rPr>
          <w:b/>
          <w:bCs/>
        </w:rPr>
        <w:t>in</w:t>
      </w:r>
      <w:r w:rsidRPr="00976EAB">
        <w:rPr>
          <w:b/>
          <w:bCs/>
          <w:spacing w:val="-5"/>
        </w:rPr>
        <w:t xml:space="preserve"> </w:t>
      </w:r>
      <w:r w:rsidRPr="00976EAB">
        <w:rPr>
          <w:b/>
          <w:bCs/>
          <w:spacing w:val="-2"/>
        </w:rPr>
        <w:t>another</w:t>
      </w:r>
      <w:r w:rsidRPr="00976EAB">
        <w:rPr>
          <w:b/>
          <w:bCs/>
          <w:spacing w:val="-1"/>
        </w:rPr>
        <w:t xml:space="preserve"> </w:t>
      </w:r>
      <w:r w:rsidRPr="00976EAB">
        <w:rPr>
          <w:b/>
          <w:bCs/>
          <w:spacing w:val="-2"/>
        </w:rPr>
        <w:t>department/college</w:t>
      </w:r>
      <w:r w:rsidRPr="00976EAB">
        <w:rPr>
          <w:b/>
          <w:bCs/>
          <w:spacing w:val="-7"/>
        </w:rPr>
        <w:t xml:space="preserve"> </w:t>
      </w:r>
      <w:r w:rsidRPr="00976EAB">
        <w:rPr>
          <w:spacing w:val="-3"/>
        </w:rPr>
        <w:t>who</w:t>
      </w:r>
      <w:r w:rsidRPr="00976EAB">
        <w:rPr>
          <w:spacing w:val="65"/>
        </w:rPr>
        <w:t xml:space="preserve"> </w:t>
      </w:r>
      <w:r w:rsidRPr="00976EAB">
        <w:rPr>
          <w:spacing w:val="-1"/>
        </w:rPr>
        <w:t>are</w:t>
      </w:r>
      <w:r w:rsidRPr="00976EAB">
        <w:rPr>
          <w:spacing w:val="1"/>
        </w:rPr>
        <w:t xml:space="preserve"> </w:t>
      </w:r>
      <w:r w:rsidRPr="00976EAB">
        <w:rPr>
          <w:spacing w:val="-3"/>
        </w:rPr>
        <w:t>being</w:t>
      </w:r>
      <w:r w:rsidRPr="00976EAB">
        <w:rPr>
          <w:spacing w:val="1"/>
        </w:rPr>
        <w:t xml:space="preserve"> </w:t>
      </w:r>
      <w:r w:rsidRPr="00976EAB">
        <w:rPr>
          <w:spacing w:val="-2"/>
        </w:rPr>
        <w:t>considered</w:t>
      </w:r>
      <w:r w:rsidRPr="00976EAB">
        <w:rPr>
          <w:spacing w:val="-4"/>
        </w:rPr>
        <w:t xml:space="preserve"> </w:t>
      </w:r>
      <w:r w:rsidRPr="00976EAB">
        <w:rPr>
          <w:spacing w:val="-1"/>
        </w:rPr>
        <w:t>for</w:t>
      </w:r>
      <w:r w:rsidRPr="00976EAB">
        <w:rPr>
          <w:spacing w:val="-3"/>
        </w:rPr>
        <w:t xml:space="preserve"> </w:t>
      </w:r>
      <w:r w:rsidRPr="00976EAB">
        <w:rPr>
          <w:spacing w:val="-2"/>
        </w:rPr>
        <w:t xml:space="preserve">promotion </w:t>
      </w:r>
      <w:r w:rsidRPr="00976EAB">
        <w:rPr>
          <w:spacing w:val="-1"/>
        </w:rPr>
        <w:t>in</w:t>
      </w:r>
      <w:r w:rsidRPr="00976EAB">
        <w:rPr>
          <w:spacing w:val="-4"/>
        </w:rPr>
        <w:t xml:space="preserve"> </w:t>
      </w:r>
      <w:r w:rsidRPr="00976EAB">
        <w:t>the</w:t>
      </w:r>
      <w:r w:rsidRPr="00976EAB">
        <w:rPr>
          <w:spacing w:val="-2"/>
        </w:rPr>
        <w:t xml:space="preserve"> College</w:t>
      </w:r>
      <w:r w:rsidRPr="00976EAB">
        <w:rPr>
          <w:spacing w:val="-7"/>
        </w:rPr>
        <w:t xml:space="preserve"> </w:t>
      </w:r>
      <w:r w:rsidRPr="00976EAB">
        <w:rPr>
          <w:spacing w:val="-2"/>
        </w:rPr>
        <w:t>of</w:t>
      </w:r>
      <w:r w:rsidRPr="00976EAB">
        <w:rPr>
          <w:spacing w:val="4"/>
        </w:rPr>
        <w:t xml:space="preserve"> </w:t>
      </w:r>
      <w:r w:rsidRPr="00976EAB">
        <w:rPr>
          <w:spacing w:val="-3"/>
        </w:rPr>
        <w:t>Medicine</w:t>
      </w:r>
      <w:r w:rsidRPr="00976EAB">
        <w:rPr>
          <w:spacing w:val="-4"/>
        </w:rPr>
        <w:t xml:space="preserve"> </w:t>
      </w:r>
      <w:r w:rsidRPr="00976EAB">
        <w:rPr>
          <w:spacing w:val="-1"/>
        </w:rPr>
        <w:t>must</w:t>
      </w:r>
      <w:r w:rsidRPr="00976EAB">
        <w:rPr>
          <w:spacing w:val="-3"/>
        </w:rPr>
        <w:t xml:space="preserve"> </w:t>
      </w:r>
      <w:r w:rsidRPr="00976EAB">
        <w:rPr>
          <w:spacing w:val="-1"/>
        </w:rPr>
        <w:t>be</w:t>
      </w:r>
      <w:r w:rsidRPr="00976EAB">
        <w:rPr>
          <w:spacing w:val="-4"/>
        </w:rPr>
        <w:t xml:space="preserve"> </w:t>
      </w:r>
      <w:r w:rsidRPr="00976EAB">
        <w:rPr>
          <w:spacing w:val="-3"/>
        </w:rPr>
        <w:t>reviewed</w:t>
      </w:r>
      <w:r w:rsidRPr="00976EAB">
        <w:rPr>
          <w:spacing w:val="-2"/>
        </w:rPr>
        <w:t xml:space="preserve"> </w:t>
      </w:r>
      <w:r w:rsidRPr="00976EAB">
        <w:rPr>
          <w:spacing w:val="1"/>
        </w:rPr>
        <w:t>by</w:t>
      </w:r>
      <w:r w:rsidRPr="00976EAB">
        <w:rPr>
          <w:spacing w:val="-4"/>
        </w:rPr>
        <w:t xml:space="preserve"> </w:t>
      </w:r>
      <w:r w:rsidRPr="00976EAB">
        <w:t>the</w:t>
      </w:r>
      <w:r w:rsidRPr="00976EAB">
        <w:rPr>
          <w:spacing w:val="-2"/>
        </w:rPr>
        <w:t xml:space="preserve"> secondary</w:t>
      </w:r>
      <w:r w:rsidRPr="00976EAB">
        <w:rPr>
          <w:spacing w:val="47"/>
        </w:rPr>
        <w:t xml:space="preserve"> </w:t>
      </w:r>
      <w:r w:rsidRPr="00976EAB">
        <w:rPr>
          <w:spacing w:val="-2"/>
        </w:rPr>
        <w:t>department(s)</w:t>
      </w:r>
      <w:r w:rsidRPr="00976EAB">
        <w:rPr>
          <w:spacing w:val="-1"/>
        </w:rPr>
        <w:t xml:space="preserve"> </w:t>
      </w:r>
      <w:proofErr w:type="gramStart"/>
      <w:r w:rsidRPr="00976EAB">
        <w:rPr>
          <w:spacing w:val="-2"/>
        </w:rPr>
        <w:t>as</w:t>
      </w:r>
      <w:r w:rsidRPr="00976EAB">
        <w:rPr>
          <w:spacing w:val="-1"/>
        </w:rPr>
        <w:t xml:space="preserve"> </w:t>
      </w:r>
      <w:ins w:id="2" w:author="Bohling, Cynthia R" w:date="2023-05-02T11:17:00Z">
        <w:r w:rsidR="00A069BD" w:rsidRPr="00976EAB">
          <w:rPr>
            <w:spacing w:val="-1"/>
          </w:rPr>
          <w:t>long as</w:t>
        </w:r>
        <w:proofErr w:type="gramEnd"/>
        <w:r w:rsidR="00A069BD" w:rsidRPr="00976EAB">
          <w:rPr>
            <w:spacing w:val="-1"/>
          </w:rPr>
          <w:t xml:space="preserve"> there is </w:t>
        </w:r>
      </w:ins>
      <w:ins w:id="3" w:author="Bohling, Cynthia R" w:date="2023-05-02T11:18:00Z">
        <w:r w:rsidR="00A069BD" w:rsidRPr="00976EAB">
          <w:rPr>
            <w:spacing w:val="-1"/>
          </w:rPr>
          <w:t xml:space="preserve">a salary associated with the appointment.  </w:t>
        </w:r>
      </w:ins>
      <w:del w:id="4" w:author="Bohling, Cynthia R" w:date="2023-05-02T11:18:00Z">
        <w:r w:rsidRPr="00976EAB" w:rsidDel="00A069BD">
          <w:rPr>
            <w:spacing w:val="-4"/>
          </w:rPr>
          <w:delText>well</w:delText>
        </w:r>
      </w:del>
      <w:ins w:id="5" w:author="Bohling, Cynthia R" w:date="2023-05-02T11:20:00Z">
        <w:r w:rsidR="00833C92" w:rsidRPr="00976EAB">
          <w:rPr>
            <w:spacing w:val="3"/>
          </w:rPr>
          <w:t>If monies a</w:t>
        </w:r>
      </w:ins>
      <w:ins w:id="6" w:author="Bohling, Cynthia R" w:date="2023-05-02T11:21:00Z">
        <w:r w:rsidR="00833C92" w:rsidRPr="00976EAB">
          <w:rPr>
            <w:spacing w:val="3"/>
          </w:rPr>
          <w:t>re involved with the secondary appointment, a</w:t>
        </w:r>
      </w:ins>
      <w:del w:id="7" w:author="Bohling, Cynthia R" w:date="2023-05-02T11:21:00Z">
        <w:r w:rsidRPr="00976EAB" w:rsidDel="00833C92">
          <w:delText>A</w:delText>
        </w:r>
      </w:del>
      <w:r w:rsidRPr="00976EAB">
        <w:t xml:space="preserve"> </w:t>
      </w:r>
      <w:r w:rsidRPr="00976EAB">
        <w:rPr>
          <w:spacing w:val="-2"/>
        </w:rPr>
        <w:t>letter</w:t>
      </w:r>
      <w:r w:rsidRPr="00976EAB">
        <w:rPr>
          <w:spacing w:val="-3"/>
        </w:rPr>
        <w:t xml:space="preserve"> </w:t>
      </w:r>
      <w:r w:rsidRPr="00976EAB">
        <w:rPr>
          <w:spacing w:val="-1"/>
        </w:rPr>
        <w:t>from</w:t>
      </w:r>
      <w:r w:rsidRPr="00976EAB">
        <w:rPr>
          <w:spacing w:val="-3"/>
        </w:rPr>
        <w:t xml:space="preserve"> </w:t>
      </w:r>
      <w:r w:rsidRPr="00976EAB">
        <w:t>the</w:t>
      </w:r>
      <w:r w:rsidRPr="00976EAB">
        <w:rPr>
          <w:spacing w:val="-4"/>
        </w:rPr>
        <w:t xml:space="preserve"> </w:t>
      </w:r>
      <w:r w:rsidRPr="00976EAB">
        <w:rPr>
          <w:spacing w:val="-2"/>
        </w:rPr>
        <w:t>secondary</w:t>
      </w:r>
      <w:r w:rsidRPr="00976EAB">
        <w:rPr>
          <w:spacing w:val="-4"/>
        </w:rPr>
        <w:t xml:space="preserve"> </w:t>
      </w:r>
      <w:r w:rsidRPr="00976EAB">
        <w:rPr>
          <w:spacing w:val="-2"/>
        </w:rPr>
        <w:t>department</w:t>
      </w:r>
      <w:r w:rsidRPr="00976EAB">
        <w:rPr>
          <w:spacing w:val="2"/>
        </w:rPr>
        <w:t xml:space="preserve"> </w:t>
      </w:r>
      <w:r w:rsidRPr="00976EAB">
        <w:rPr>
          <w:spacing w:val="-3"/>
        </w:rPr>
        <w:t>chair(s)</w:t>
      </w:r>
      <w:r w:rsidRPr="00976EAB">
        <w:rPr>
          <w:spacing w:val="-1"/>
        </w:rPr>
        <w:t xml:space="preserve"> is</w:t>
      </w:r>
      <w:r w:rsidRPr="00976EAB">
        <w:rPr>
          <w:spacing w:val="-6"/>
        </w:rPr>
        <w:t xml:space="preserve"> </w:t>
      </w:r>
      <w:r w:rsidRPr="00976EAB">
        <w:rPr>
          <w:spacing w:val="-1"/>
        </w:rPr>
        <w:t>to</w:t>
      </w:r>
      <w:r w:rsidRPr="00976EAB">
        <w:t xml:space="preserve"> </w:t>
      </w:r>
      <w:r w:rsidRPr="00976EAB">
        <w:rPr>
          <w:spacing w:val="-2"/>
        </w:rPr>
        <w:t>be</w:t>
      </w:r>
      <w:r w:rsidRPr="00976EAB">
        <w:rPr>
          <w:spacing w:val="1"/>
        </w:rPr>
        <w:t xml:space="preserve"> </w:t>
      </w:r>
      <w:r w:rsidRPr="00976EAB">
        <w:rPr>
          <w:spacing w:val="-2"/>
        </w:rPr>
        <w:t xml:space="preserve">included </w:t>
      </w:r>
      <w:r w:rsidRPr="00976EAB">
        <w:rPr>
          <w:spacing w:val="-1"/>
        </w:rPr>
        <w:t>in</w:t>
      </w:r>
      <w:r w:rsidRPr="00976EAB">
        <w:rPr>
          <w:spacing w:val="-7"/>
        </w:rPr>
        <w:t xml:space="preserve"> </w:t>
      </w:r>
      <w:r w:rsidRPr="00976EAB">
        <w:rPr>
          <w:spacing w:val="-1"/>
        </w:rPr>
        <w:t>the</w:t>
      </w:r>
      <w:r w:rsidRPr="00976EAB">
        <w:rPr>
          <w:spacing w:val="54"/>
        </w:rPr>
        <w:t xml:space="preserve"> </w:t>
      </w:r>
      <w:r w:rsidRPr="00976EAB">
        <w:rPr>
          <w:spacing w:val="-2"/>
        </w:rPr>
        <w:t xml:space="preserve">College </w:t>
      </w:r>
      <w:r w:rsidRPr="00976EAB">
        <w:rPr>
          <w:spacing w:val="-3"/>
        </w:rPr>
        <w:t>of</w:t>
      </w:r>
      <w:r w:rsidRPr="00976EAB">
        <w:rPr>
          <w:spacing w:val="4"/>
        </w:rPr>
        <w:t xml:space="preserve"> </w:t>
      </w:r>
      <w:r w:rsidRPr="00976EAB">
        <w:rPr>
          <w:spacing w:val="-3"/>
        </w:rPr>
        <w:t>Medicine</w:t>
      </w:r>
      <w:r w:rsidRPr="00976EAB">
        <w:rPr>
          <w:spacing w:val="-2"/>
        </w:rPr>
        <w:t xml:space="preserve"> promotion </w:t>
      </w:r>
      <w:r w:rsidRPr="00976EAB">
        <w:rPr>
          <w:spacing w:val="-3"/>
        </w:rPr>
        <w:t>packet.</w:t>
      </w:r>
      <w:r w:rsidRPr="00976EAB">
        <w:rPr>
          <w:spacing w:val="55"/>
        </w:rPr>
        <w:t xml:space="preserve"> </w:t>
      </w:r>
      <w:r w:rsidRPr="00976EAB">
        <w:t>The</w:t>
      </w:r>
      <w:r w:rsidRPr="00976EAB">
        <w:rPr>
          <w:spacing w:val="-2"/>
        </w:rPr>
        <w:t xml:space="preserve"> </w:t>
      </w:r>
      <w:r w:rsidRPr="00976EAB">
        <w:rPr>
          <w:spacing w:val="-3"/>
        </w:rPr>
        <w:t>process</w:t>
      </w:r>
      <w:r w:rsidRPr="00976EAB">
        <w:rPr>
          <w:spacing w:val="-6"/>
        </w:rPr>
        <w:t xml:space="preserve"> </w:t>
      </w:r>
      <w:r w:rsidRPr="00976EAB">
        <w:t>for</w:t>
      </w:r>
      <w:r w:rsidRPr="00976EAB">
        <w:rPr>
          <w:spacing w:val="-3"/>
        </w:rPr>
        <w:t xml:space="preserve"> </w:t>
      </w:r>
      <w:r w:rsidRPr="00976EAB">
        <w:rPr>
          <w:spacing w:val="-2"/>
        </w:rPr>
        <w:t>review</w:t>
      </w:r>
      <w:r w:rsidRPr="00976EAB">
        <w:rPr>
          <w:spacing w:val="-5"/>
        </w:rPr>
        <w:t xml:space="preserve"> </w:t>
      </w:r>
      <w:r w:rsidR="00032A3C" w:rsidRPr="00976EAB">
        <w:rPr>
          <w:spacing w:val="-1"/>
        </w:rPr>
        <w:t>of</w:t>
      </w:r>
      <w:r w:rsidRPr="00976EAB">
        <w:rPr>
          <w:spacing w:val="-2"/>
        </w:rPr>
        <w:t xml:space="preserve"> </w:t>
      </w:r>
      <w:r w:rsidRPr="00976EAB">
        <w:t>the</w:t>
      </w:r>
      <w:r w:rsidRPr="00976EAB">
        <w:rPr>
          <w:spacing w:val="-2"/>
        </w:rPr>
        <w:t xml:space="preserve"> secondary</w:t>
      </w:r>
      <w:r w:rsidRPr="00976EAB">
        <w:rPr>
          <w:spacing w:val="-4"/>
        </w:rPr>
        <w:t xml:space="preserve"> </w:t>
      </w:r>
      <w:r w:rsidRPr="00976EAB">
        <w:rPr>
          <w:spacing w:val="-2"/>
        </w:rPr>
        <w:t>department(s)</w:t>
      </w:r>
      <w:r w:rsidRPr="00976EAB">
        <w:rPr>
          <w:spacing w:val="2"/>
        </w:rPr>
        <w:t xml:space="preserve"> </w:t>
      </w:r>
      <w:r w:rsidRPr="00976EAB">
        <w:rPr>
          <w:spacing w:val="-3"/>
        </w:rPr>
        <w:t>will</w:t>
      </w:r>
      <w:r w:rsidR="00032A3C" w:rsidRPr="00976EAB">
        <w:rPr>
          <w:spacing w:val="-3"/>
        </w:rPr>
        <w:t xml:space="preserve"> </w:t>
      </w:r>
      <w:r w:rsidRPr="00976EAB">
        <w:rPr>
          <w:spacing w:val="-1"/>
        </w:rPr>
        <w:t>be</w:t>
      </w:r>
      <w:r w:rsidRPr="00976EAB">
        <w:rPr>
          <w:spacing w:val="-2"/>
        </w:rPr>
        <w:t xml:space="preserve"> determined based </w:t>
      </w:r>
      <w:r w:rsidRPr="00976EAB">
        <w:rPr>
          <w:spacing w:val="-1"/>
        </w:rPr>
        <w:t>on</w:t>
      </w:r>
      <w:r w:rsidRPr="00976EAB">
        <w:rPr>
          <w:spacing w:val="-7"/>
        </w:rPr>
        <w:t xml:space="preserve"> </w:t>
      </w:r>
      <w:r w:rsidRPr="00976EAB">
        <w:t xml:space="preserve">the </w:t>
      </w:r>
      <w:r w:rsidRPr="00976EAB">
        <w:rPr>
          <w:spacing w:val="-3"/>
        </w:rPr>
        <w:t>agreement</w:t>
      </w:r>
      <w:r w:rsidRPr="00976EAB">
        <w:rPr>
          <w:spacing w:val="-5"/>
        </w:rPr>
        <w:t xml:space="preserve"> </w:t>
      </w:r>
      <w:r w:rsidRPr="00976EAB">
        <w:rPr>
          <w:spacing w:val="-2"/>
        </w:rPr>
        <w:t>signed at</w:t>
      </w:r>
      <w:r w:rsidRPr="00976EAB">
        <w:rPr>
          <w:spacing w:val="-5"/>
        </w:rPr>
        <w:t xml:space="preserve"> </w:t>
      </w:r>
      <w:r w:rsidRPr="00976EAB">
        <w:t>the</w:t>
      </w:r>
      <w:r w:rsidRPr="00976EAB">
        <w:rPr>
          <w:spacing w:val="-2"/>
        </w:rPr>
        <w:t xml:space="preserve"> </w:t>
      </w:r>
      <w:r w:rsidRPr="00976EAB">
        <w:rPr>
          <w:spacing w:val="-1"/>
        </w:rPr>
        <w:t>time</w:t>
      </w:r>
      <w:r w:rsidRPr="00976EAB">
        <w:t xml:space="preserve"> </w:t>
      </w:r>
      <w:r w:rsidRPr="00976EAB">
        <w:rPr>
          <w:spacing w:val="-3"/>
        </w:rPr>
        <w:t xml:space="preserve">of </w:t>
      </w:r>
      <w:r w:rsidRPr="00976EAB">
        <w:t>the</w:t>
      </w:r>
      <w:r w:rsidRPr="00976EAB">
        <w:rPr>
          <w:spacing w:val="-4"/>
        </w:rPr>
        <w:t xml:space="preserve"> </w:t>
      </w:r>
      <w:r w:rsidRPr="00976EAB">
        <w:rPr>
          <w:spacing w:val="-2"/>
        </w:rPr>
        <w:t>appointment.</w:t>
      </w:r>
      <w:r w:rsidRPr="00976EAB">
        <w:rPr>
          <w:spacing w:val="60"/>
        </w:rPr>
        <w:t xml:space="preserve"> </w:t>
      </w:r>
      <w:r w:rsidRPr="00976EAB">
        <w:t>The</w:t>
      </w:r>
      <w:r w:rsidRPr="00976EAB">
        <w:rPr>
          <w:spacing w:val="-4"/>
        </w:rPr>
        <w:t xml:space="preserve"> </w:t>
      </w:r>
      <w:r w:rsidRPr="00976EAB">
        <w:rPr>
          <w:spacing w:val="-2"/>
        </w:rPr>
        <w:t>process</w:t>
      </w:r>
      <w:r w:rsidRPr="00976EAB">
        <w:rPr>
          <w:spacing w:val="1"/>
        </w:rPr>
        <w:t xml:space="preserve"> </w:t>
      </w:r>
      <w:r w:rsidRPr="00976EAB">
        <w:rPr>
          <w:spacing w:val="-3"/>
        </w:rPr>
        <w:t xml:space="preserve">will </w:t>
      </w:r>
      <w:r w:rsidRPr="00976EAB">
        <w:rPr>
          <w:spacing w:val="-1"/>
        </w:rPr>
        <w:t>be</w:t>
      </w:r>
      <w:r w:rsidR="002A0E86" w:rsidRPr="00976EAB">
        <w:rPr>
          <w:spacing w:val="-1"/>
        </w:rPr>
        <w:t xml:space="preserve"> </w:t>
      </w:r>
      <w:r w:rsidRPr="00976EAB">
        <w:rPr>
          <w:spacing w:val="-2"/>
        </w:rPr>
        <w:t>either</w:t>
      </w:r>
      <w:r w:rsidRPr="00976EAB">
        <w:rPr>
          <w:spacing w:val="2"/>
        </w:rPr>
        <w:t xml:space="preserve"> </w:t>
      </w:r>
      <w:r w:rsidRPr="00976EAB">
        <w:t>a</w:t>
      </w:r>
      <w:r w:rsidRPr="00976EAB">
        <w:rPr>
          <w:spacing w:val="-7"/>
        </w:rPr>
        <w:t xml:space="preserve"> </w:t>
      </w:r>
      <w:r w:rsidRPr="00976EAB">
        <w:rPr>
          <w:spacing w:val="-1"/>
        </w:rPr>
        <w:t>full</w:t>
      </w:r>
      <w:r w:rsidRPr="00976EAB">
        <w:rPr>
          <w:spacing w:val="-5"/>
        </w:rPr>
        <w:t xml:space="preserve"> </w:t>
      </w:r>
      <w:r w:rsidRPr="00976EAB">
        <w:rPr>
          <w:spacing w:val="-1"/>
        </w:rPr>
        <w:t>review</w:t>
      </w:r>
      <w:r w:rsidRPr="00976EAB">
        <w:rPr>
          <w:spacing w:val="-5"/>
        </w:rPr>
        <w:t xml:space="preserve"> </w:t>
      </w:r>
      <w:r w:rsidRPr="00976EAB">
        <w:rPr>
          <w:spacing w:val="-1"/>
        </w:rPr>
        <w:t>by</w:t>
      </w:r>
      <w:r w:rsidRPr="00976EAB">
        <w:rPr>
          <w:spacing w:val="-6"/>
        </w:rPr>
        <w:t xml:space="preserve"> </w:t>
      </w:r>
      <w:r w:rsidRPr="00976EAB">
        <w:t>the</w:t>
      </w:r>
      <w:r w:rsidRPr="00976EAB">
        <w:rPr>
          <w:spacing w:val="-2"/>
        </w:rPr>
        <w:t xml:space="preserve"> secondary</w:t>
      </w:r>
      <w:r w:rsidRPr="00976EAB">
        <w:rPr>
          <w:spacing w:val="-4"/>
        </w:rPr>
        <w:t xml:space="preserve"> </w:t>
      </w:r>
      <w:r w:rsidRPr="00976EAB">
        <w:rPr>
          <w:spacing w:val="-2"/>
        </w:rPr>
        <w:t>department</w:t>
      </w:r>
      <w:r w:rsidRPr="00976EAB">
        <w:t xml:space="preserve"> </w:t>
      </w:r>
      <w:r w:rsidRPr="00976EAB">
        <w:rPr>
          <w:spacing w:val="-3"/>
        </w:rPr>
        <w:t>and</w:t>
      </w:r>
      <w:r w:rsidRPr="00976EAB">
        <w:rPr>
          <w:spacing w:val="-2"/>
        </w:rPr>
        <w:t xml:space="preserve"> College </w:t>
      </w:r>
      <w:r w:rsidRPr="00976EAB">
        <w:rPr>
          <w:spacing w:val="-3"/>
        </w:rPr>
        <w:t>of</w:t>
      </w:r>
      <w:r w:rsidRPr="00976EAB">
        <w:rPr>
          <w:spacing w:val="-1"/>
        </w:rPr>
        <w:t xml:space="preserve"> the</w:t>
      </w:r>
      <w:r w:rsidRPr="00976EAB">
        <w:rPr>
          <w:spacing w:val="-5"/>
        </w:rPr>
        <w:t xml:space="preserve"> </w:t>
      </w:r>
      <w:r w:rsidRPr="00976EAB">
        <w:rPr>
          <w:spacing w:val="-2"/>
        </w:rPr>
        <w:t>materials</w:t>
      </w:r>
      <w:r w:rsidRPr="00976EAB">
        <w:rPr>
          <w:spacing w:val="1"/>
        </w:rPr>
        <w:t xml:space="preserve"> </w:t>
      </w:r>
      <w:r w:rsidRPr="00976EAB">
        <w:rPr>
          <w:spacing w:val="-3"/>
        </w:rPr>
        <w:t>provided</w:t>
      </w:r>
      <w:r w:rsidRPr="00976EAB">
        <w:rPr>
          <w:spacing w:val="-2"/>
        </w:rPr>
        <w:t xml:space="preserve"> </w:t>
      </w:r>
      <w:r w:rsidRPr="00976EAB">
        <w:rPr>
          <w:spacing w:val="-1"/>
        </w:rPr>
        <w:t>by</w:t>
      </w:r>
      <w:r w:rsidRPr="00976EAB">
        <w:rPr>
          <w:spacing w:val="-4"/>
        </w:rPr>
        <w:t xml:space="preserve"> </w:t>
      </w:r>
      <w:r w:rsidRPr="00976EAB">
        <w:rPr>
          <w:spacing w:val="-1"/>
        </w:rPr>
        <w:t>the</w:t>
      </w:r>
      <w:r w:rsidRPr="00976EAB">
        <w:rPr>
          <w:spacing w:val="48"/>
        </w:rPr>
        <w:t xml:space="preserve"> </w:t>
      </w:r>
      <w:r w:rsidRPr="00976EAB">
        <w:rPr>
          <w:spacing w:val="-2"/>
        </w:rPr>
        <w:t>primary</w:t>
      </w:r>
      <w:r w:rsidRPr="00976EAB">
        <w:rPr>
          <w:spacing w:val="-4"/>
        </w:rPr>
        <w:t xml:space="preserve"> </w:t>
      </w:r>
      <w:r w:rsidRPr="00976EAB">
        <w:rPr>
          <w:spacing w:val="-3"/>
        </w:rPr>
        <w:t>department,</w:t>
      </w:r>
      <w:r w:rsidRPr="00976EAB">
        <w:rPr>
          <w:spacing w:val="2"/>
        </w:rPr>
        <w:t xml:space="preserve"> </w:t>
      </w:r>
      <w:r w:rsidRPr="00976EAB">
        <w:rPr>
          <w:spacing w:val="-3"/>
        </w:rPr>
        <w:t>or</w:t>
      </w:r>
      <w:r w:rsidRPr="00976EAB">
        <w:rPr>
          <w:spacing w:val="2"/>
        </w:rPr>
        <w:t xml:space="preserve"> </w:t>
      </w:r>
      <w:r w:rsidRPr="00976EAB">
        <w:t>a</w:t>
      </w:r>
      <w:r w:rsidRPr="00976EAB">
        <w:rPr>
          <w:spacing w:val="-7"/>
        </w:rPr>
        <w:t xml:space="preserve"> </w:t>
      </w:r>
      <w:r w:rsidRPr="00976EAB">
        <w:rPr>
          <w:spacing w:val="-1"/>
        </w:rPr>
        <w:t>faculty</w:t>
      </w:r>
      <w:r w:rsidRPr="00976EAB">
        <w:rPr>
          <w:spacing w:val="-4"/>
        </w:rPr>
        <w:t xml:space="preserve"> </w:t>
      </w:r>
      <w:r w:rsidRPr="00976EAB">
        <w:rPr>
          <w:spacing w:val="-2"/>
        </w:rPr>
        <w:t>vote and letter</w:t>
      </w:r>
      <w:r w:rsidRPr="00976EAB">
        <w:t xml:space="preserve"> </w:t>
      </w:r>
      <w:r w:rsidRPr="00976EAB">
        <w:rPr>
          <w:spacing w:val="-3"/>
        </w:rPr>
        <w:t>of</w:t>
      </w:r>
      <w:r w:rsidRPr="00976EAB">
        <w:rPr>
          <w:spacing w:val="-1"/>
        </w:rPr>
        <w:t xml:space="preserve"> </w:t>
      </w:r>
      <w:r w:rsidRPr="00976EAB">
        <w:rPr>
          <w:spacing w:val="-2"/>
        </w:rPr>
        <w:t>support</w:t>
      </w:r>
      <w:r w:rsidRPr="00976EAB">
        <w:rPr>
          <w:spacing w:val="-3"/>
        </w:rPr>
        <w:t xml:space="preserve"> </w:t>
      </w:r>
      <w:r w:rsidRPr="00976EAB">
        <w:rPr>
          <w:spacing w:val="-1"/>
        </w:rPr>
        <w:t>from</w:t>
      </w:r>
      <w:r w:rsidRPr="00976EAB">
        <w:rPr>
          <w:spacing w:val="-3"/>
        </w:rPr>
        <w:t xml:space="preserve"> </w:t>
      </w:r>
      <w:r w:rsidRPr="00976EAB">
        <w:t>the</w:t>
      </w:r>
      <w:r w:rsidRPr="00976EAB">
        <w:rPr>
          <w:spacing w:val="-4"/>
        </w:rPr>
        <w:t xml:space="preserve"> </w:t>
      </w:r>
      <w:r w:rsidRPr="00976EAB">
        <w:rPr>
          <w:spacing w:val="-2"/>
        </w:rPr>
        <w:t>secondary</w:t>
      </w:r>
      <w:r w:rsidRPr="00976EAB">
        <w:rPr>
          <w:spacing w:val="-6"/>
        </w:rPr>
        <w:t xml:space="preserve"> </w:t>
      </w:r>
      <w:r w:rsidRPr="00976EAB">
        <w:rPr>
          <w:spacing w:val="-2"/>
        </w:rPr>
        <w:t>department</w:t>
      </w:r>
      <w:r w:rsidRPr="00976EAB">
        <w:rPr>
          <w:spacing w:val="-3"/>
        </w:rPr>
        <w:t xml:space="preserve"> </w:t>
      </w:r>
      <w:r w:rsidRPr="00976EAB">
        <w:t>to</w:t>
      </w:r>
      <w:r w:rsidRPr="00976EAB">
        <w:rPr>
          <w:spacing w:val="-2"/>
        </w:rPr>
        <w:t xml:space="preserve"> </w:t>
      </w:r>
      <w:r w:rsidRPr="00976EAB">
        <w:rPr>
          <w:spacing w:val="-1"/>
        </w:rPr>
        <w:t>be</w:t>
      </w:r>
      <w:r w:rsidRPr="00976EAB">
        <w:rPr>
          <w:spacing w:val="68"/>
        </w:rPr>
        <w:t xml:space="preserve"> </w:t>
      </w:r>
      <w:r w:rsidRPr="00976EAB">
        <w:rPr>
          <w:spacing w:val="-2"/>
        </w:rPr>
        <w:t>included</w:t>
      </w:r>
      <w:r w:rsidRPr="00976EAB">
        <w:rPr>
          <w:spacing w:val="1"/>
        </w:rPr>
        <w:t xml:space="preserve"> </w:t>
      </w:r>
      <w:r w:rsidRPr="00976EAB">
        <w:rPr>
          <w:spacing w:val="-2"/>
        </w:rPr>
        <w:t xml:space="preserve">in </w:t>
      </w:r>
      <w:r w:rsidRPr="00976EAB">
        <w:t xml:space="preserve">the </w:t>
      </w:r>
      <w:r w:rsidRPr="00976EAB">
        <w:rPr>
          <w:spacing w:val="-3"/>
        </w:rPr>
        <w:t>promotion</w:t>
      </w:r>
      <w:r w:rsidRPr="00976EAB">
        <w:rPr>
          <w:spacing w:val="-2"/>
        </w:rPr>
        <w:t xml:space="preserve"> dossier.</w:t>
      </w:r>
      <w:r w:rsidRPr="00976EAB">
        <w:t xml:space="preserve"> </w:t>
      </w:r>
      <w:r w:rsidRPr="00976EAB">
        <w:rPr>
          <w:spacing w:val="1"/>
        </w:rPr>
        <w:t xml:space="preserve"> </w:t>
      </w:r>
      <w:r w:rsidR="002A0E86" w:rsidRPr="00976EAB">
        <w:rPr>
          <w:b/>
          <w:bCs/>
          <w:spacing w:val="1"/>
        </w:rPr>
        <w:t>If there is no salary involved, the secondary appointment does not need to provide any documentation.</w:t>
      </w:r>
      <w:r w:rsidR="002A0E86" w:rsidRPr="00976EAB">
        <w:rPr>
          <w:spacing w:val="1"/>
        </w:rPr>
        <w:t xml:space="preserve">  </w:t>
      </w:r>
      <w:r w:rsidRPr="00976EAB">
        <w:rPr>
          <w:b/>
          <w:bCs/>
          <w:spacing w:val="-1"/>
        </w:rPr>
        <w:t>It</w:t>
      </w:r>
      <w:r w:rsidRPr="00976EAB">
        <w:rPr>
          <w:b/>
          <w:bCs/>
          <w:spacing w:val="-3"/>
        </w:rPr>
        <w:t xml:space="preserve"> </w:t>
      </w:r>
      <w:r w:rsidRPr="00976EAB">
        <w:rPr>
          <w:b/>
          <w:bCs/>
        </w:rPr>
        <w:t>is</w:t>
      </w:r>
      <w:r w:rsidRPr="00976EAB">
        <w:rPr>
          <w:b/>
          <w:bCs/>
          <w:spacing w:val="-4"/>
        </w:rPr>
        <w:t xml:space="preserve"> </w:t>
      </w:r>
      <w:r w:rsidRPr="00976EAB">
        <w:rPr>
          <w:b/>
          <w:bCs/>
          <w:spacing w:val="-1"/>
        </w:rPr>
        <w:t>the</w:t>
      </w:r>
      <w:r w:rsidRPr="00976EAB">
        <w:rPr>
          <w:b/>
          <w:bCs/>
          <w:spacing w:val="-4"/>
        </w:rPr>
        <w:t xml:space="preserve"> </w:t>
      </w:r>
      <w:r w:rsidRPr="00976EAB">
        <w:rPr>
          <w:b/>
          <w:bCs/>
          <w:spacing w:val="-2"/>
        </w:rPr>
        <w:t>responsibility</w:t>
      </w:r>
      <w:r w:rsidRPr="00976EAB">
        <w:rPr>
          <w:b/>
          <w:bCs/>
          <w:spacing w:val="-9"/>
        </w:rPr>
        <w:t xml:space="preserve"> </w:t>
      </w:r>
      <w:r w:rsidRPr="00976EAB">
        <w:rPr>
          <w:b/>
          <w:bCs/>
          <w:spacing w:val="-1"/>
        </w:rPr>
        <w:t>of</w:t>
      </w:r>
      <w:r w:rsidRPr="00976EAB">
        <w:rPr>
          <w:b/>
          <w:bCs/>
          <w:spacing w:val="2"/>
        </w:rPr>
        <w:t xml:space="preserve"> </w:t>
      </w:r>
      <w:r w:rsidRPr="00976EAB">
        <w:rPr>
          <w:b/>
          <w:bCs/>
          <w:spacing w:val="-1"/>
        </w:rPr>
        <w:t>the</w:t>
      </w:r>
      <w:r w:rsidRPr="00976EAB">
        <w:rPr>
          <w:b/>
          <w:bCs/>
          <w:spacing w:val="-2"/>
        </w:rPr>
        <w:t xml:space="preserve"> primary</w:t>
      </w:r>
      <w:r w:rsidRPr="00976EAB">
        <w:rPr>
          <w:b/>
          <w:bCs/>
          <w:spacing w:val="-12"/>
        </w:rPr>
        <w:t xml:space="preserve"> </w:t>
      </w:r>
      <w:r w:rsidRPr="00976EAB">
        <w:rPr>
          <w:b/>
          <w:bCs/>
          <w:spacing w:val="-2"/>
        </w:rPr>
        <w:t>department</w:t>
      </w:r>
      <w:r w:rsidRPr="00976EAB">
        <w:rPr>
          <w:b/>
          <w:bCs/>
          <w:spacing w:val="2"/>
        </w:rPr>
        <w:t xml:space="preserve"> </w:t>
      </w:r>
      <w:r w:rsidRPr="00976EAB">
        <w:rPr>
          <w:b/>
          <w:bCs/>
        </w:rPr>
        <w:t>to</w:t>
      </w:r>
      <w:r w:rsidRPr="00976EAB">
        <w:rPr>
          <w:b/>
          <w:bCs/>
          <w:spacing w:val="-4"/>
        </w:rPr>
        <w:t xml:space="preserve"> </w:t>
      </w:r>
      <w:r w:rsidRPr="00976EAB">
        <w:rPr>
          <w:b/>
          <w:bCs/>
          <w:spacing w:val="-2"/>
        </w:rPr>
        <w:t xml:space="preserve">make </w:t>
      </w:r>
      <w:r w:rsidRPr="00976EAB">
        <w:rPr>
          <w:b/>
          <w:bCs/>
          <w:spacing w:val="-5"/>
        </w:rPr>
        <w:t>the</w:t>
      </w:r>
      <w:r w:rsidRPr="00976EAB">
        <w:rPr>
          <w:b/>
          <w:bCs/>
          <w:spacing w:val="45"/>
        </w:rPr>
        <w:t xml:space="preserve"> </w:t>
      </w:r>
      <w:r w:rsidRPr="00976EAB">
        <w:rPr>
          <w:b/>
          <w:bCs/>
          <w:spacing w:val="-2"/>
        </w:rPr>
        <w:t>promotion dossier</w:t>
      </w:r>
      <w:r w:rsidRPr="00976EAB">
        <w:rPr>
          <w:b/>
          <w:bCs/>
          <w:spacing w:val="-1"/>
        </w:rPr>
        <w:t xml:space="preserve"> </w:t>
      </w:r>
      <w:r w:rsidRPr="00976EAB">
        <w:rPr>
          <w:b/>
          <w:bCs/>
          <w:spacing w:val="-2"/>
        </w:rPr>
        <w:t>available</w:t>
      </w:r>
      <w:r w:rsidRPr="00976EAB">
        <w:rPr>
          <w:b/>
          <w:bCs/>
          <w:spacing w:val="-4"/>
        </w:rPr>
        <w:t xml:space="preserve"> </w:t>
      </w:r>
      <w:r w:rsidRPr="00976EAB">
        <w:rPr>
          <w:b/>
          <w:bCs/>
        </w:rPr>
        <w:t>to</w:t>
      </w:r>
      <w:r w:rsidRPr="00976EAB">
        <w:rPr>
          <w:b/>
          <w:bCs/>
          <w:spacing w:val="-4"/>
        </w:rPr>
        <w:t xml:space="preserve"> </w:t>
      </w:r>
      <w:r w:rsidRPr="00976EAB">
        <w:rPr>
          <w:b/>
          <w:bCs/>
          <w:spacing w:val="-1"/>
        </w:rPr>
        <w:t>the</w:t>
      </w:r>
      <w:r w:rsidRPr="00976EAB">
        <w:rPr>
          <w:b/>
          <w:bCs/>
          <w:spacing w:val="-4"/>
        </w:rPr>
        <w:t xml:space="preserve"> </w:t>
      </w:r>
      <w:r w:rsidRPr="00976EAB">
        <w:rPr>
          <w:b/>
          <w:bCs/>
          <w:spacing w:val="-2"/>
        </w:rPr>
        <w:t>secondary</w:t>
      </w:r>
      <w:r w:rsidRPr="00976EAB">
        <w:rPr>
          <w:b/>
          <w:bCs/>
          <w:spacing w:val="-9"/>
        </w:rPr>
        <w:t xml:space="preserve"> </w:t>
      </w:r>
      <w:r w:rsidRPr="00976EAB">
        <w:rPr>
          <w:b/>
          <w:bCs/>
          <w:spacing w:val="-2"/>
        </w:rPr>
        <w:t>department(s).</w:t>
      </w:r>
    </w:p>
    <w:p w14:paraId="367B9015" w14:textId="77777777" w:rsidR="00DC2383" w:rsidRPr="00002941" w:rsidRDefault="00DC2383" w:rsidP="00E36E57">
      <w:pPr>
        <w:pStyle w:val="BodyText"/>
        <w:kinsoku w:val="0"/>
        <w:overflowPunct w:val="0"/>
        <w:ind w:left="360" w:right="540" w:hanging="360"/>
        <w:rPr>
          <w:b/>
          <w:bCs/>
        </w:rPr>
      </w:pPr>
    </w:p>
    <w:p w14:paraId="3D5353BD" w14:textId="77777777" w:rsidR="00DC2383" w:rsidRPr="00002941" w:rsidRDefault="00DC2383" w:rsidP="00E36E57">
      <w:pPr>
        <w:pStyle w:val="BodyText"/>
        <w:numPr>
          <w:ilvl w:val="0"/>
          <w:numId w:val="6"/>
        </w:numPr>
        <w:tabs>
          <w:tab w:val="left" w:pos="410"/>
        </w:tabs>
        <w:kinsoku w:val="0"/>
        <w:overflowPunct w:val="0"/>
        <w:ind w:left="360" w:right="540" w:hanging="360"/>
      </w:pPr>
      <w:r w:rsidRPr="00002941">
        <w:t>The</w:t>
      </w:r>
      <w:r w:rsidRPr="00002941">
        <w:rPr>
          <w:spacing w:val="-4"/>
        </w:rPr>
        <w:t xml:space="preserve"> </w:t>
      </w:r>
      <w:r w:rsidRPr="00002941">
        <w:rPr>
          <w:b/>
          <w:bCs/>
          <w:spacing w:val="-2"/>
        </w:rPr>
        <w:t>final</w:t>
      </w:r>
      <w:r w:rsidRPr="00002941">
        <w:rPr>
          <w:b/>
          <w:bCs/>
          <w:spacing w:val="-3"/>
        </w:rPr>
        <w:t xml:space="preserve"> </w:t>
      </w:r>
      <w:r w:rsidRPr="00002941">
        <w:rPr>
          <w:b/>
          <w:bCs/>
          <w:spacing w:val="-2"/>
        </w:rPr>
        <w:t>faculty</w:t>
      </w:r>
      <w:r w:rsidRPr="00002941">
        <w:rPr>
          <w:b/>
          <w:bCs/>
          <w:spacing w:val="-9"/>
        </w:rPr>
        <w:t xml:space="preserve"> </w:t>
      </w:r>
      <w:r w:rsidRPr="00002941">
        <w:rPr>
          <w:b/>
          <w:bCs/>
          <w:spacing w:val="-1"/>
        </w:rPr>
        <w:t>vote</w:t>
      </w:r>
      <w:r w:rsidRPr="00002941">
        <w:rPr>
          <w:b/>
          <w:bCs/>
          <w:spacing w:val="-2"/>
        </w:rPr>
        <w:t xml:space="preserve"> </w:t>
      </w:r>
      <w:r w:rsidRPr="00002941">
        <w:rPr>
          <w:spacing w:val="-2"/>
        </w:rPr>
        <w:t>on</w:t>
      </w:r>
      <w:r w:rsidRPr="00002941">
        <w:rPr>
          <w:spacing w:val="1"/>
        </w:rPr>
        <w:t xml:space="preserve"> </w:t>
      </w:r>
      <w:r w:rsidRPr="00002941">
        <w:rPr>
          <w:spacing w:val="-2"/>
        </w:rPr>
        <w:t>each candidate</w:t>
      </w:r>
      <w:r w:rsidRPr="00002941">
        <w:rPr>
          <w:spacing w:val="-4"/>
        </w:rPr>
        <w:t xml:space="preserve"> </w:t>
      </w:r>
      <w:r w:rsidRPr="00002941">
        <w:t>for</w:t>
      </w:r>
      <w:r w:rsidRPr="00002941">
        <w:rPr>
          <w:spacing w:val="-1"/>
        </w:rPr>
        <w:t xml:space="preserve"> </w:t>
      </w:r>
      <w:r w:rsidRPr="00002941">
        <w:rPr>
          <w:spacing w:val="-2"/>
        </w:rPr>
        <w:t>promotion</w:t>
      </w:r>
      <w:r w:rsidRPr="00002941">
        <w:rPr>
          <w:spacing w:val="-4"/>
        </w:rPr>
        <w:t xml:space="preserve"> </w:t>
      </w:r>
      <w:r w:rsidRPr="00002941">
        <w:rPr>
          <w:spacing w:val="-2"/>
        </w:rPr>
        <w:t>should occur</w:t>
      </w:r>
      <w:r w:rsidRPr="00002941">
        <w:rPr>
          <w:spacing w:val="2"/>
        </w:rPr>
        <w:t xml:space="preserve"> </w:t>
      </w:r>
      <w:r w:rsidRPr="00002941">
        <w:rPr>
          <w:spacing w:val="-2"/>
        </w:rPr>
        <w:t>after</w:t>
      </w:r>
      <w:r w:rsidRPr="00002941">
        <w:rPr>
          <w:spacing w:val="-1"/>
        </w:rPr>
        <w:t xml:space="preserve"> the</w:t>
      </w:r>
      <w:r w:rsidRPr="00002941">
        <w:t xml:space="preserve"> </w:t>
      </w:r>
      <w:r w:rsidRPr="00002941">
        <w:rPr>
          <w:spacing w:val="-2"/>
        </w:rPr>
        <w:t>dossier,</w:t>
      </w:r>
      <w:r w:rsidRPr="00002941">
        <w:rPr>
          <w:spacing w:val="51"/>
        </w:rPr>
        <w:t xml:space="preserve"> </w:t>
      </w:r>
      <w:r w:rsidRPr="00002941">
        <w:rPr>
          <w:spacing w:val="-2"/>
        </w:rPr>
        <w:t>including</w:t>
      </w:r>
      <w:r w:rsidRPr="00002941">
        <w:rPr>
          <w:spacing w:val="1"/>
        </w:rPr>
        <w:t xml:space="preserve"> </w:t>
      </w:r>
      <w:r w:rsidRPr="00002941">
        <w:rPr>
          <w:spacing w:val="-2"/>
        </w:rPr>
        <w:lastRenderedPageBreak/>
        <w:t>external letters,</w:t>
      </w:r>
      <w:r w:rsidRPr="00002941">
        <w:t xml:space="preserve"> </w:t>
      </w:r>
      <w:r w:rsidRPr="00002941">
        <w:rPr>
          <w:spacing w:val="-2"/>
        </w:rPr>
        <w:t>is</w:t>
      </w:r>
      <w:r w:rsidRPr="00002941">
        <w:rPr>
          <w:spacing w:val="1"/>
        </w:rPr>
        <w:t xml:space="preserve"> </w:t>
      </w:r>
      <w:r w:rsidRPr="00002941">
        <w:rPr>
          <w:spacing w:val="-3"/>
        </w:rPr>
        <w:t>complete.</w:t>
      </w:r>
    </w:p>
    <w:p w14:paraId="40C058E5" w14:textId="77777777" w:rsidR="00DC2383" w:rsidRPr="00002941" w:rsidRDefault="00DC2383" w:rsidP="00E36E57">
      <w:pPr>
        <w:pStyle w:val="BodyText"/>
        <w:kinsoku w:val="0"/>
        <w:overflowPunct w:val="0"/>
        <w:ind w:left="360" w:right="540" w:hanging="360"/>
      </w:pPr>
    </w:p>
    <w:p w14:paraId="6F110599" w14:textId="77777777" w:rsidR="005B6DAB" w:rsidRDefault="005B6DAB">
      <w:pPr>
        <w:widowControl/>
        <w:autoSpaceDE/>
        <w:autoSpaceDN/>
        <w:adjustRightInd/>
        <w:spacing w:after="200" w:line="276" w:lineRule="auto"/>
        <w:rPr>
          <w:rFonts w:ascii="Arial" w:hAnsi="Arial" w:cs="Arial"/>
          <w:spacing w:val="-2"/>
          <w:sz w:val="22"/>
          <w:szCs w:val="22"/>
        </w:rPr>
      </w:pPr>
      <w:r>
        <w:rPr>
          <w:spacing w:val="-2"/>
        </w:rPr>
        <w:br w:type="page"/>
      </w:r>
    </w:p>
    <w:p w14:paraId="2E1F1DDD" w14:textId="55F33A50" w:rsidR="00DC2383" w:rsidRPr="00002941" w:rsidRDefault="00DC2383" w:rsidP="00E36E57">
      <w:pPr>
        <w:pStyle w:val="BodyText"/>
        <w:numPr>
          <w:ilvl w:val="0"/>
          <w:numId w:val="6"/>
        </w:numPr>
        <w:tabs>
          <w:tab w:val="left" w:pos="410"/>
        </w:tabs>
        <w:kinsoku w:val="0"/>
        <w:overflowPunct w:val="0"/>
        <w:ind w:left="360" w:right="540" w:hanging="360"/>
        <w:rPr>
          <w:spacing w:val="-2"/>
        </w:rPr>
      </w:pPr>
      <w:r w:rsidRPr="00002941">
        <w:rPr>
          <w:spacing w:val="-2"/>
        </w:rPr>
        <w:lastRenderedPageBreak/>
        <w:t>Candidates</w:t>
      </w:r>
      <w:r w:rsidRPr="00002941">
        <w:rPr>
          <w:spacing w:val="-1"/>
        </w:rPr>
        <w:t xml:space="preserve"> </w:t>
      </w:r>
      <w:r w:rsidRPr="00002941">
        <w:rPr>
          <w:spacing w:val="-2"/>
        </w:rPr>
        <w:t>must</w:t>
      </w:r>
      <w:r w:rsidRPr="00002941">
        <w:rPr>
          <w:spacing w:val="-1"/>
        </w:rPr>
        <w:t xml:space="preserve"> be</w:t>
      </w:r>
      <w:r w:rsidRPr="00002941">
        <w:rPr>
          <w:spacing w:val="-2"/>
        </w:rPr>
        <w:t xml:space="preserve"> notified</w:t>
      </w:r>
      <w:r w:rsidRPr="00002941">
        <w:rPr>
          <w:spacing w:val="1"/>
        </w:rPr>
        <w:t xml:space="preserve"> </w:t>
      </w:r>
      <w:r w:rsidRPr="00002941">
        <w:rPr>
          <w:spacing w:val="-2"/>
        </w:rPr>
        <w:t>in</w:t>
      </w:r>
      <w:r w:rsidRPr="00002941">
        <w:rPr>
          <w:spacing w:val="1"/>
        </w:rPr>
        <w:t xml:space="preserve"> </w:t>
      </w:r>
      <w:r w:rsidRPr="00002941">
        <w:rPr>
          <w:spacing w:val="-2"/>
        </w:rPr>
        <w:t>writing</w:t>
      </w:r>
      <w:r w:rsidRPr="00002941">
        <w:rPr>
          <w:spacing w:val="3"/>
        </w:rPr>
        <w:t xml:space="preserve"> </w:t>
      </w:r>
      <w:r w:rsidRPr="00002941">
        <w:rPr>
          <w:spacing w:val="-2"/>
        </w:rPr>
        <w:t>at</w:t>
      </w:r>
      <w:r w:rsidRPr="00002941">
        <w:rPr>
          <w:spacing w:val="-3"/>
        </w:rPr>
        <w:t xml:space="preserve"> </w:t>
      </w:r>
      <w:r w:rsidRPr="00002941">
        <w:t>the</w:t>
      </w:r>
      <w:r w:rsidRPr="00002941">
        <w:rPr>
          <w:spacing w:val="-7"/>
        </w:rPr>
        <w:t xml:space="preserve"> </w:t>
      </w:r>
      <w:r w:rsidRPr="00002941">
        <w:rPr>
          <w:spacing w:val="-2"/>
        </w:rPr>
        <w:t>following</w:t>
      </w:r>
      <w:r w:rsidRPr="00002941">
        <w:rPr>
          <w:spacing w:val="3"/>
        </w:rPr>
        <w:t xml:space="preserve"> </w:t>
      </w:r>
      <w:r w:rsidRPr="00002941">
        <w:rPr>
          <w:spacing w:val="-2"/>
        </w:rPr>
        <w:t>points</w:t>
      </w:r>
      <w:r w:rsidRPr="00002941">
        <w:rPr>
          <w:spacing w:val="-1"/>
        </w:rPr>
        <w:t xml:space="preserve"> </w:t>
      </w:r>
      <w:r w:rsidRPr="00002941">
        <w:rPr>
          <w:spacing w:val="-2"/>
        </w:rPr>
        <w:t>in</w:t>
      </w:r>
      <w:r w:rsidRPr="00002941">
        <w:rPr>
          <w:spacing w:val="-4"/>
        </w:rPr>
        <w:t xml:space="preserve"> </w:t>
      </w:r>
      <w:r w:rsidRPr="00002941">
        <w:t>the</w:t>
      </w:r>
      <w:r w:rsidRPr="00002941">
        <w:rPr>
          <w:spacing w:val="-2"/>
        </w:rPr>
        <w:t xml:space="preserve"> process:</w:t>
      </w:r>
    </w:p>
    <w:p w14:paraId="7AC96480" w14:textId="77777777" w:rsidR="00DC2383" w:rsidRPr="00002941" w:rsidRDefault="00DC2383" w:rsidP="00E36E57">
      <w:pPr>
        <w:pStyle w:val="BodyText"/>
        <w:kinsoku w:val="0"/>
        <w:overflowPunct w:val="0"/>
        <w:ind w:left="360" w:right="540" w:hanging="360"/>
      </w:pPr>
    </w:p>
    <w:p w14:paraId="1B216BB4" w14:textId="24FC135A" w:rsidR="00DC2383" w:rsidRPr="00002941" w:rsidDel="00833C92" w:rsidRDefault="00DC2383" w:rsidP="00E36E57">
      <w:pPr>
        <w:pStyle w:val="BodyText"/>
        <w:numPr>
          <w:ilvl w:val="1"/>
          <w:numId w:val="6"/>
        </w:numPr>
        <w:tabs>
          <w:tab w:val="left" w:pos="842"/>
        </w:tabs>
        <w:kinsoku w:val="0"/>
        <w:overflowPunct w:val="0"/>
        <w:ind w:left="720" w:right="540" w:hanging="360"/>
        <w:rPr>
          <w:del w:id="8" w:author="Bohling, Cynthia R" w:date="2023-05-02T11:22:00Z"/>
          <w:spacing w:val="-2"/>
        </w:rPr>
      </w:pPr>
      <w:r w:rsidRPr="00002941">
        <w:rPr>
          <w:spacing w:val="-2"/>
        </w:rPr>
        <w:t>Candidates</w:t>
      </w:r>
      <w:r w:rsidRPr="00002941">
        <w:rPr>
          <w:spacing w:val="-1"/>
        </w:rPr>
        <w:t xml:space="preserve"> </w:t>
      </w:r>
      <w:r w:rsidRPr="00002941">
        <w:rPr>
          <w:spacing w:val="-2"/>
        </w:rPr>
        <w:t>must</w:t>
      </w:r>
      <w:r w:rsidRPr="00002941">
        <w:rPr>
          <w:spacing w:val="-1"/>
        </w:rPr>
        <w:t xml:space="preserve"> be</w:t>
      </w:r>
      <w:r w:rsidRPr="00002941">
        <w:rPr>
          <w:spacing w:val="-2"/>
        </w:rPr>
        <w:t xml:space="preserve"> </w:t>
      </w:r>
      <w:r w:rsidRPr="00002941">
        <w:rPr>
          <w:spacing w:val="-3"/>
        </w:rPr>
        <w:t>provided</w:t>
      </w:r>
      <w:r w:rsidRPr="00002941">
        <w:rPr>
          <w:spacing w:val="-2"/>
        </w:rPr>
        <w:t xml:space="preserve"> </w:t>
      </w:r>
      <w:r w:rsidRPr="00002941">
        <w:t xml:space="preserve">a </w:t>
      </w:r>
      <w:r w:rsidRPr="00002941">
        <w:rPr>
          <w:spacing w:val="-2"/>
        </w:rPr>
        <w:t>complete list</w:t>
      </w:r>
      <w:r w:rsidRPr="00002941">
        <w:rPr>
          <w:spacing w:val="-1"/>
        </w:rPr>
        <w:t xml:space="preserve"> </w:t>
      </w:r>
      <w:r w:rsidRPr="00002941">
        <w:rPr>
          <w:spacing w:val="-3"/>
        </w:rPr>
        <w:t>of</w:t>
      </w:r>
      <w:r w:rsidRPr="00002941">
        <w:rPr>
          <w:spacing w:val="2"/>
        </w:rPr>
        <w:t xml:space="preserve"> </w:t>
      </w:r>
      <w:r w:rsidRPr="00002941">
        <w:rPr>
          <w:spacing w:val="-2"/>
        </w:rPr>
        <w:t>suggested reviewers</w:t>
      </w:r>
      <w:r w:rsidRPr="00002941">
        <w:rPr>
          <w:spacing w:val="1"/>
        </w:rPr>
        <w:t xml:space="preserve"> </w:t>
      </w:r>
      <w:r w:rsidRPr="00002941">
        <w:rPr>
          <w:spacing w:val="-2"/>
        </w:rPr>
        <w:t>before</w:t>
      </w:r>
      <w:r w:rsidRPr="00002941">
        <w:rPr>
          <w:spacing w:val="-4"/>
        </w:rPr>
        <w:t xml:space="preserve"> </w:t>
      </w:r>
      <w:r w:rsidRPr="00002941">
        <w:rPr>
          <w:spacing w:val="-1"/>
        </w:rPr>
        <w:t>the</w:t>
      </w:r>
      <w:r w:rsidRPr="00002941">
        <w:rPr>
          <w:spacing w:val="43"/>
        </w:rPr>
        <w:t xml:space="preserve"> </w:t>
      </w:r>
      <w:r w:rsidRPr="00002941">
        <w:rPr>
          <w:spacing w:val="-1"/>
        </w:rPr>
        <w:t>final</w:t>
      </w:r>
      <w:r w:rsidRPr="00002941">
        <w:rPr>
          <w:spacing w:val="61"/>
        </w:rPr>
        <w:t xml:space="preserve"> </w:t>
      </w:r>
      <w:r w:rsidRPr="00002941">
        <w:rPr>
          <w:spacing w:val="-2"/>
        </w:rPr>
        <w:t xml:space="preserve">decision </w:t>
      </w:r>
      <w:r w:rsidRPr="00002941">
        <w:rPr>
          <w:spacing w:val="-1"/>
        </w:rPr>
        <w:t>is</w:t>
      </w:r>
      <w:r w:rsidRPr="00002941">
        <w:rPr>
          <w:spacing w:val="-6"/>
        </w:rPr>
        <w:t xml:space="preserve"> </w:t>
      </w:r>
      <w:r w:rsidRPr="00002941">
        <w:rPr>
          <w:spacing w:val="-1"/>
        </w:rPr>
        <w:t>made</w:t>
      </w:r>
      <w:r w:rsidRPr="00002941">
        <w:rPr>
          <w:spacing w:val="-2"/>
        </w:rPr>
        <w:t xml:space="preserve"> </w:t>
      </w:r>
      <w:r w:rsidRPr="00002941">
        <w:rPr>
          <w:spacing w:val="-1"/>
        </w:rPr>
        <w:t>on</w:t>
      </w:r>
      <w:r w:rsidRPr="00002941">
        <w:rPr>
          <w:spacing w:val="-4"/>
        </w:rPr>
        <w:t xml:space="preserve"> </w:t>
      </w:r>
      <w:r w:rsidRPr="00002941">
        <w:rPr>
          <w:spacing w:val="-3"/>
        </w:rPr>
        <w:t>who</w:t>
      </w:r>
      <w:r w:rsidRPr="00002941">
        <w:t xml:space="preserve"> </w:t>
      </w:r>
      <w:r w:rsidRPr="00002941">
        <w:rPr>
          <w:spacing w:val="-2"/>
        </w:rPr>
        <w:t>shall receive letters</w:t>
      </w:r>
      <w:r w:rsidRPr="00002941">
        <w:rPr>
          <w:spacing w:val="-4"/>
        </w:rPr>
        <w:t xml:space="preserve"> </w:t>
      </w:r>
      <w:r w:rsidRPr="00002941">
        <w:rPr>
          <w:spacing w:val="-3"/>
        </w:rPr>
        <w:t>of</w:t>
      </w:r>
      <w:r w:rsidRPr="00002941">
        <w:rPr>
          <w:spacing w:val="2"/>
        </w:rPr>
        <w:t xml:space="preserve"> </w:t>
      </w:r>
      <w:r w:rsidRPr="00002941">
        <w:rPr>
          <w:spacing w:val="-2"/>
        </w:rPr>
        <w:t>request</w:t>
      </w:r>
      <w:r w:rsidRPr="00002941">
        <w:rPr>
          <w:spacing w:val="2"/>
        </w:rPr>
        <w:t xml:space="preserve"> </w:t>
      </w:r>
      <w:r w:rsidRPr="00002941">
        <w:rPr>
          <w:spacing w:val="-2"/>
        </w:rPr>
        <w:t>and</w:t>
      </w:r>
      <w:r w:rsidRPr="00002941">
        <w:rPr>
          <w:spacing w:val="-7"/>
        </w:rPr>
        <w:t xml:space="preserve"> </w:t>
      </w:r>
      <w:r w:rsidRPr="00002941">
        <w:rPr>
          <w:spacing w:val="-1"/>
        </w:rPr>
        <w:t>may</w:t>
      </w:r>
      <w:r w:rsidRPr="00002941">
        <w:rPr>
          <w:spacing w:val="-6"/>
        </w:rPr>
        <w:t xml:space="preserve"> </w:t>
      </w:r>
      <w:r w:rsidRPr="00002941">
        <w:rPr>
          <w:spacing w:val="-2"/>
        </w:rPr>
        <w:t>submit</w:t>
      </w:r>
      <w:r w:rsidRPr="00002941">
        <w:rPr>
          <w:spacing w:val="2"/>
        </w:rPr>
        <w:t xml:space="preserve"> </w:t>
      </w:r>
      <w:r w:rsidRPr="00002941">
        <w:rPr>
          <w:spacing w:val="-1"/>
        </w:rPr>
        <w:t>in</w:t>
      </w:r>
      <w:r w:rsidRPr="00002941">
        <w:rPr>
          <w:spacing w:val="-4"/>
        </w:rPr>
        <w:t xml:space="preserve"> </w:t>
      </w:r>
      <w:r w:rsidRPr="00002941">
        <w:rPr>
          <w:spacing w:val="-2"/>
        </w:rPr>
        <w:t>writing</w:t>
      </w:r>
      <w:r w:rsidRPr="00002941">
        <w:rPr>
          <w:spacing w:val="5"/>
        </w:rPr>
        <w:t xml:space="preserve"> </w:t>
      </w:r>
      <w:r w:rsidRPr="00002941">
        <w:rPr>
          <w:spacing w:val="-2"/>
        </w:rPr>
        <w:t>any</w:t>
      </w:r>
      <w:r w:rsidRPr="00002941">
        <w:rPr>
          <w:spacing w:val="63"/>
        </w:rPr>
        <w:t xml:space="preserve"> </w:t>
      </w:r>
      <w:r w:rsidRPr="00002941">
        <w:rPr>
          <w:spacing w:val="-2"/>
        </w:rPr>
        <w:t>objection</w:t>
      </w:r>
      <w:r w:rsidRPr="00002941">
        <w:rPr>
          <w:spacing w:val="-4"/>
        </w:rPr>
        <w:t xml:space="preserve"> </w:t>
      </w:r>
      <w:r w:rsidRPr="00002941">
        <w:t>to</w:t>
      </w:r>
      <w:r w:rsidRPr="00002941">
        <w:rPr>
          <w:spacing w:val="-2"/>
        </w:rPr>
        <w:t xml:space="preserve"> </w:t>
      </w:r>
      <w:r w:rsidRPr="00002941">
        <w:t>a</w:t>
      </w:r>
      <w:r w:rsidRPr="00002941">
        <w:rPr>
          <w:spacing w:val="-2"/>
        </w:rPr>
        <w:t xml:space="preserve"> listed</w:t>
      </w:r>
      <w:r w:rsidRPr="00002941">
        <w:rPr>
          <w:spacing w:val="-4"/>
        </w:rPr>
        <w:t xml:space="preserve"> </w:t>
      </w:r>
      <w:r w:rsidRPr="00002941">
        <w:rPr>
          <w:spacing w:val="-3"/>
        </w:rPr>
        <w:t>reviewer</w:t>
      </w:r>
      <w:r w:rsidRPr="00002941">
        <w:rPr>
          <w:spacing w:val="2"/>
        </w:rPr>
        <w:t xml:space="preserve"> </w:t>
      </w:r>
      <w:r w:rsidRPr="00002941">
        <w:rPr>
          <w:spacing w:val="-2"/>
        </w:rPr>
        <w:t>that</w:t>
      </w:r>
      <w:r w:rsidRPr="00002941">
        <w:rPr>
          <w:spacing w:val="-3"/>
        </w:rPr>
        <w:t xml:space="preserve"> </w:t>
      </w:r>
      <w:r w:rsidRPr="00002941">
        <w:t>the</w:t>
      </w:r>
      <w:r w:rsidRPr="00002941">
        <w:rPr>
          <w:spacing w:val="-4"/>
        </w:rPr>
        <w:t xml:space="preserve"> </w:t>
      </w:r>
      <w:r w:rsidRPr="00002941">
        <w:rPr>
          <w:spacing w:val="-2"/>
        </w:rPr>
        <w:t>candidate</w:t>
      </w:r>
      <w:r w:rsidRPr="00002941">
        <w:rPr>
          <w:spacing w:val="-7"/>
        </w:rPr>
        <w:t xml:space="preserve"> </w:t>
      </w:r>
      <w:r w:rsidRPr="00002941">
        <w:rPr>
          <w:spacing w:val="-1"/>
        </w:rPr>
        <w:t>feels may</w:t>
      </w:r>
      <w:r w:rsidRPr="00002941">
        <w:rPr>
          <w:spacing w:val="-4"/>
        </w:rPr>
        <w:t xml:space="preserve"> </w:t>
      </w:r>
      <w:r w:rsidRPr="00002941">
        <w:rPr>
          <w:spacing w:val="-1"/>
        </w:rPr>
        <w:t>be</w:t>
      </w:r>
      <w:r w:rsidRPr="00002941">
        <w:rPr>
          <w:spacing w:val="-2"/>
        </w:rPr>
        <w:t xml:space="preserve"> unfairly</w:t>
      </w:r>
      <w:r w:rsidRPr="00002941">
        <w:rPr>
          <w:spacing w:val="-6"/>
        </w:rPr>
        <w:t xml:space="preserve"> </w:t>
      </w:r>
      <w:r w:rsidRPr="00002941">
        <w:rPr>
          <w:spacing w:val="-2"/>
        </w:rPr>
        <w:t>biased.</w:t>
      </w:r>
      <w:r w:rsidR="00E36E57">
        <w:rPr>
          <w:spacing w:val="-2"/>
        </w:rPr>
        <w:t xml:space="preserve">  </w:t>
      </w:r>
    </w:p>
    <w:p w14:paraId="6C2D8CC3" w14:textId="2B031A18" w:rsidR="00DC2383" w:rsidRPr="00002941" w:rsidDel="00833C92" w:rsidRDefault="00DC2383">
      <w:pPr>
        <w:pStyle w:val="BodyText"/>
        <w:tabs>
          <w:tab w:val="left" w:pos="842"/>
        </w:tabs>
        <w:kinsoku w:val="0"/>
        <w:overflowPunct w:val="0"/>
        <w:ind w:left="720" w:right="540" w:hanging="360"/>
        <w:rPr>
          <w:del w:id="9" w:author="Bohling, Cynthia R" w:date="2023-05-02T11:21:00Z"/>
          <w:spacing w:val="-2"/>
        </w:rPr>
        <w:sectPr w:rsidR="00DC2383" w:rsidRPr="00002941" w:rsidDel="00833C92">
          <w:type w:val="continuous"/>
          <w:pgSz w:w="12240" w:h="15840"/>
          <w:pgMar w:top="660" w:right="740" w:bottom="280" w:left="1320" w:header="720" w:footer="720" w:gutter="0"/>
          <w:cols w:space="720"/>
          <w:noEndnote/>
        </w:sectPr>
        <w:pPrChange w:id="10" w:author="Bohling, Cynthia R" w:date="2023-05-02T11:22:00Z">
          <w:pPr>
            <w:pStyle w:val="BodyText"/>
            <w:numPr>
              <w:ilvl w:val="1"/>
              <w:numId w:val="6"/>
            </w:numPr>
            <w:tabs>
              <w:tab w:val="left" w:pos="842"/>
            </w:tabs>
            <w:kinsoku w:val="0"/>
            <w:overflowPunct w:val="0"/>
            <w:ind w:left="842" w:right="1058" w:hanging="361"/>
          </w:pPr>
        </w:pPrChange>
      </w:pPr>
    </w:p>
    <w:p w14:paraId="2A7E13C5" w14:textId="77777777" w:rsidR="00DC2383" w:rsidRPr="00002941" w:rsidRDefault="00DC2383" w:rsidP="00E36E57">
      <w:pPr>
        <w:pStyle w:val="BodyText"/>
        <w:numPr>
          <w:ilvl w:val="1"/>
          <w:numId w:val="6"/>
        </w:numPr>
        <w:tabs>
          <w:tab w:val="left" w:pos="821"/>
        </w:tabs>
        <w:kinsoku w:val="0"/>
        <w:overflowPunct w:val="0"/>
        <w:spacing w:before="55" w:line="252" w:lineRule="exact"/>
        <w:ind w:left="720" w:right="540" w:hanging="360"/>
        <w:rPr>
          <w:spacing w:val="-2"/>
        </w:rPr>
      </w:pPr>
      <w:r w:rsidRPr="00002941">
        <w:lastRenderedPageBreak/>
        <w:t>The</w:t>
      </w:r>
      <w:r w:rsidRPr="00002941">
        <w:rPr>
          <w:spacing w:val="3"/>
        </w:rPr>
        <w:t xml:space="preserve"> </w:t>
      </w:r>
      <w:r w:rsidRPr="00002941">
        <w:rPr>
          <w:spacing w:val="-2"/>
        </w:rPr>
        <w:t>candidate</w:t>
      </w:r>
      <w:r w:rsidRPr="00002941">
        <w:rPr>
          <w:spacing w:val="5"/>
        </w:rPr>
        <w:t xml:space="preserve"> </w:t>
      </w:r>
      <w:r w:rsidRPr="00002941">
        <w:rPr>
          <w:spacing w:val="-2"/>
        </w:rPr>
        <w:t>will</w:t>
      </w:r>
      <w:r w:rsidRPr="00002941">
        <w:rPr>
          <w:spacing w:val="2"/>
        </w:rPr>
        <w:t xml:space="preserve"> </w:t>
      </w:r>
      <w:r w:rsidRPr="00002941">
        <w:rPr>
          <w:spacing w:val="-2"/>
        </w:rPr>
        <w:t>receive</w:t>
      </w:r>
      <w:r w:rsidRPr="00002941">
        <w:rPr>
          <w:spacing w:val="5"/>
        </w:rPr>
        <w:t xml:space="preserve"> </w:t>
      </w:r>
      <w:r w:rsidRPr="00002941">
        <w:rPr>
          <w:spacing w:val="-2"/>
        </w:rPr>
        <w:t>copies</w:t>
      </w:r>
      <w:r w:rsidRPr="00002941">
        <w:rPr>
          <w:spacing w:val="6"/>
        </w:rPr>
        <w:t xml:space="preserve"> </w:t>
      </w:r>
      <w:r w:rsidRPr="00002941">
        <w:rPr>
          <w:spacing w:val="-3"/>
        </w:rPr>
        <w:t>of</w:t>
      </w:r>
      <w:r w:rsidRPr="00002941">
        <w:rPr>
          <w:spacing w:val="4"/>
        </w:rPr>
        <w:t xml:space="preserve"> </w:t>
      </w:r>
      <w:r w:rsidRPr="00002941">
        <w:rPr>
          <w:spacing w:val="-1"/>
        </w:rPr>
        <w:t>all</w:t>
      </w:r>
      <w:r w:rsidRPr="00002941">
        <w:rPr>
          <w:spacing w:val="5"/>
        </w:rPr>
        <w:t xml:space="preserve"> </w:t>
      </w:r>
      <w:r w:rsidRPr="00002941">
        <w:rPr>
          <w:spacing w:val="-2"/>
        </w:rPr>
        <w:t>internal</w:t>
      </w:r>
      <w:r w:rsidRPr="00002941">
        <w:rPr>
          <w:spacing w:val="2"/>
        </w:rPr>
        <w:t xml:space="preserve"> </w:t>
      </w:r>
      <w:r w:rsidRPr="00002941">
        <w:rPr>
          <w:spacing w:val="-3"/>
        </w:rPr>
        <w:t>peer</w:t>
      </w:r>
      <w:r w:rsidRPr="00002941">
        <w:rPr>
          <w:spacing w:val="7"/>
        </w:rPr>
        <w:t xml:space="preserve"> </w:t>
      </w:r>
      <w:r w:rsidRPr="00002941">
        <w:rPr>
          <w:spacing w:val="-2"/>
        </w:rPr>
        <w:t>evaluations</w:t>
      </w:r>
      <w:r w:rsidRPr="00002941">
        <w:rPr>
          <w:spacing w:val="6"/>
        </w:rPr>
        <w:t xml:space="preserve"> </w:t>
      </w:r>
      <w:r w:rsidRPr="00002941">
        <w:rPr>
          <w:spacing w:val="-3"/>
        </w:rPr>
        <w:t>of</w:t>
      </w:r>
      <w:r w:rsidRPr="00002941">
        <w:rPr>
          <w:spacing w:val="4"/>
        </w:rPr>
        <w:t xml:space="preserve"> </w:t>
      </w:r>
      <w:r w:rsidRPr="00002941">
        <w:rPr>
          <w:spacing w:val="-1"/>
        </w:rPr>
        <w:t>their</w:t>
      </w:r>
      <w:r w:rsidRPr="00002941">
        <w:rPr>
          <w:spacing w:val="2"/>
        </w:rPr>
        <w:t xml:space="preserve"> </w:t>
      </w:r>
      <w:r w:rsidRPr="00002941">
        <w:rPr>
          <w:spacing w:val="-2"/>
        </w:rPr>
        <w:t>teaching,</w:t>
      </w:r>
      <w:r w:rsidRPr="00002941">
        <w:rPr>
          <w:spacing w:val="4"/>
        </w:rPr>
        <w:t xml:space="preserve"> </w:t>
      </w:r>
      <w:r w:rsidRPr="00002941">
        <w:rPr>
          <w:spacing w:val="-3"/>
        </w:rPr>
        <w:t>scholarship</w:t>
      </w:r>
      <w:r w:rsidRPr="00002941">
        <w:rPr>
          <w:spacing w:val="47"/>
        </w:rPr>
        <w:t xml:space="preserve"> </w:t>
      </w:r>
      <w:r w:rsidRPr="00002941">
        <w:rPr>
          <w:spacing w:val="-3"/>
        </w:rPr>
        <w:t>and</w:t>
      </w:r>
      <w:r w:rsidRPr="00002941">
        <w:rPr>
          <w:spacing w:val="51"/>
        </w:rPr>
        <w:t xml:space="preserve"> </w:t>
      </w:r>
      <w:r w:rsidRPr="00002941">
        <w:rPr>
          <w:spacing w:val="-2"/>
        </w:rPr>
        <w:t>service</w:t>
      </w:r>
      <w:r w:rsidRPr="00002941">
        <w:rPr>
          <w:spacing w:val="17"/>
        </w:rPr>
        <w:t xml:space="preserve"> </w:t>
      </w:r>
      <w:r w:rsidRPr="00002941">
        <w:rPr>
          <w:spacing w:val="-2"/>
        </w:rPr>
        <w:t>that</w:t>
      </w:r>
      <w:r w:rsidRPr="00002941">
        <w:rPr>
          <w:spacing w:val="23"/>
        </w:rPr>
        <w:t xml:space="preserve"> </w:t>
      </w:r>
      <w:r w:rsidRPr="00002941">
        <w:rPr>
          <w:spacing w:val="-3"/>
        </w:rPr>
        <w:t>have</w:t>
      </w:r>
      <w:r w:rsidRPr="00002941">
        <w:rPr>
          <w:spacing w:val="17"/>
        </w:rPr>
        <w:t xml:space="preserve"> </w:t>
      </w:r>
      <w:r w:rsidRPr="00002941">
        <w:rPr>
          <w:spacing w:val="-3"/>
        </w:rPr>
        <w:t>been</w:t>
      </w:r>
      <w:r w:rsidRPr="00002941">
        <w:rPr>
          <w:spacing w:val="17"/>
        </w:rPr>
        <w:t xml:space="preserve"> </w:t>
      </w:r>
      <w:r w:rsidRPr="00002941">
        <w:rPr>
          <w:spacing w:val="-2"/>
        </w:rPr>
        <w:t>entered</w:t>
      </w:r>
      <w:r w:rsidRPr="00002941">
        <w:rPr>
          <w:spacing w:val="20"/>
        </w:rPr>
        <w:t xml:space="preserve"> </w:t>
      </w:r>
      <w:r w:rsidRPr="00002941">
        <w:rPr>
          <w:spacing w:val="-2"/>
        </w:rPr>
        <w:t>into</w:t>
      </w:r>
      <w:r w:rsidRPr="00002941">
        <w:rPr>
          <w:spacing w:val="17"/>
        </w:rPr>
        <w:t xml:space="preserve"> </w:t>
      </w:r>
      <w:r w:rsidRPr="00002941">
        <w:t>the</w:t>
      </w:r>
      <w:r w:rsidRPr="00002941">
        <w:rPr>
          <w:spacing w:val="17"/>
        </w:rPr>
        <w:t xml:space="preserve"> </w:t>
      </w:r>
      <w:r w:rsidRPr="00002941">
        <w:rPr>
          <w:spacing w:val="-2"/>
        </w:rPr>
        <w:t>appropriate</w:t>
      </w:r>
      <w:r w:rsidRPr="00002941">
        <w:rPr>
          <w:spacing w:val="18"/>
        </w:rPr>
        <w:t xml:space="preserve"> </w:t>
      </w:r>
      <w:r w:rsidRPr="00002941">
        <w:rPr>
          <w:spacing w:val="-2"/>
        </w:rPr>
        <w:t>sections</w:t>
      </w:r>
      <w:r w:rsidRPr="00002941">
        <w:rPr>
          <w:spacing w:val="20"/>
        </w:rPr>
        <w:t xml:space="preserve"> </w:t>
      </w:r>
      <w:r w:rsidRPr="00002941">
        <w:rPr>
          <w:spacing w:val="-3"/>
        </w:rPr>
        <w:t>of</w:t>
      </w:r>
      <w:r w:rsidRPr="00002941">
        <w:rPr>
          <w:spacing w:val="19"/>
        </w:rPr>
        <w:t xml:space="preserve"> </w:t>
      </w:r>
      <w:r w:rsidRPr="00002941">
        <w:t>the</w:t>
      </w:r>
      <w:r w:rsidRPr="00002941">
        <w:rPr>
          <w:spacing w:val="17"/>
        </w:rPr>
        <w:t xml:space="preserve"> </w:t>
      </w:r>
      <w:r w:rsidRPr="00002941">
        <w:rPr>
          <w:spacing w:val="-2"/>
        </w:rPr>
        <w:t>promotion</w:t>
      </w:r>
      <w:r w:rsidRPr="00002941">
        <w:rPr>
          <w:spacing w:val="18"/>
        </w:rPr>
        <w:t xml:space="preserve"> </w:t>
      </w:r>
      <w:r w:rsidRPr="00002941">
        <w:rPr>
          <w:spacing w:val="-2"/>
        </w:rPr>
        <w:t>record</w:t>
      </w:r>
      <w:r w:rsidRPr="00002941">
        <w:rPr>
          <w:spacing w:val="17"/>
        </w:rPr>
        <w:t xml:space="preserve"> </w:t>
      </w:r>
      <w:r w:rsidRPr="00002941">
        <w:rPr>
          <w:spacing w:val="-2"/>
        </w:rPr>
        <w:t>and</w:t>
      </w:r>
      <w:r w:rsidRPr="00002941">
        <w:rPr>
          <w:spacing w:val="48"/>
        </w:rPr>
        <w:t xml:space="preserve"> </w:t>
      </w:r>
      <w:r w:rsidRPr="00002941">
        <w:rPr>
          <w:spacing w:val="-2"/>
        </w:rPr>
        <w:t>will</w:t>
      </w:r>
      <w:r w:rsidRPr="00002941">
        <w:rPr>
          <w:spacing w:val="14"/>
        </w:rPr>
        <w:t xml:space="preserve"> </w:t>
      </w:r>
      <w:r w:rsidRPr="00002941">
        <w:rPr>
          <w:spacing w:val="-3"/>
        </w:rPr>
        <w:t>be</w:t>
      </w:r>
      <w:r w:rsidRPr="00002941">
        <w:rPr>
          <w:spacing w:val="66"/>
        </w:rPr>
        <w:t xml:space="preserve"> </w:t>
      </w:r>
      <w:r w:rsidRPr="00002941">
        <w:rPr>
          <w:spacing w:val="-1"/>
        </w:rPr>
        <w:t>given</w:t>
      </w:r>
      <w:r w:rsidRPr="00002941">
        <w:rPr>
          <w:spacing w:val="-2"/>
        </w:rPr>
        <w:t xml:space="preserve"> </w:t>
      </w:r>
      <w:r w:rsidRPr="00002941">
        <w:rPr>
          <w:spacing w:val="-1"/>
        </w:rPr>
        <w:t>10</w:t>
      </w:r>
      <w:r w:rsidRPr="00002941">
        <w:rPr>
          <w:spacing w:val="-2"/>
        </w:rPr>
        <w:t xml:space="preserve"> working</w:t>
      </w:r>
      <w:r w:rsidRPr="00002941">
        <w:rPr>
          <w:spacing w:val="1"/>
        </w:rPr>
        <w:t xml:space="preserve"> </w:t>
      </w:r>
      <w:r w:rsidRPr="00002941">
        <w:rPr>
          <w:spacing w:val="-3"/>
        </w:rPr>
        <w:t>days</w:t>
      </w:r>
      <w:r w:rsidRPr="00002941">
        <w:rPr>
          <w:spacing w:val="-1"/>
        </w:rPr>
        <w:t xml:space="preserve"> </w:t>
      </w:r>
      <w:r w:rsidRPr="00002941">
        <w:t>to</w:t>
      </w:r>
      <w:r w:rsidRPr="00002941">
        <w:rPr>
          <w:spacing w:val="-2"/>
        </w:rPr>
        <w:t xml:space="preserve"> submit</w:t>
      </w:r>
      <w:r w:rsidRPr="00002941">
        <w:rPr>
          <w:spacing w:val="-3"/>
        </w:rPr>
        <w:t xml:space="preserve"> </w:t>
      </w:r>
      <w:r w:rsidRPr="00002941">
        <w:rPr>
          <w:spacing w:val="-2"/>
        </w:rPr>
        <w:t>corrections</w:t>
      </w:r>
      <w:r w:rsidRPr="00002941">
        <w:rPr>
          <w:spacing w:val="1"/>
        </w:rPr>
        <w:t xml:space="preserve"> </w:t>
      </w:r>
      <w:r w:rsidRPr="00002941">
        <w:rPr>
          <w:spacing w:val="-3"/>
        </w:rPr>
        <w:t>of</w:t>
      </w:r>
      <w:r w:rsidRPr="00002941">
        <w:rPr>
          <w:spacing w:val="-1"/>
        </w:rPr>
        <w:t xml:space="preserve"> </w:t>
      </w:r>
      <w:r w:rsidRPr="00002941">
        <w:rPr>
          <w:spacing w:val="-2"/>
        </w:rPr>
        <w:t>errors in</w:t>
      </w:r>
      <w:r w:rsidRPr="00002941">
        <w:rPr>
          <w:spacing w:val="-4"/>
        </w:rPr>
        <w:t xml:space="preserve"> </w:t>
      </w:r>
      <w:r w:rsidRPr="00002941">
        <w:rPr>
          <w:spacing w:val="-2"/>
        </w:rPr>
        <w:t>those</w:t>
      </w:r>
      <w:r w:rsidRPr="00002941">
        <w:rPr>
          <w:spacing w:val="1"/>
        </w:rPr>
        <w:t xml:space="preserve"> </w:t>
      </w:r>
      <w:r w:rsidRPr="00002941">
        <w:rPr>
          <w:spacing w:val="-2"/>
        </w:rPr>
        <w:t>evaluations.</w:t>
      </w:r>
    </w:p>
    <w:p w14:paraId="41C93B04" w14:textId="77777777" w:rsidR="00DC2383" w:rsidRPr="00002941" w:rsidRDefault="00DC2383" w:rsidP="00E36E57">
      <w:pPr>
        <w:pStyle w:val="BodyText"/>
        <w:kinsoku w:val="0"/>
        <w:overflowPunct w:val="0"/>
        <w:spacing w:before="8"/>
        <w:ind w:left="720" w:right="540" w:hanging="360"/>
        <w:rPr>
          <w:sz w:val="21"/>
          <w:szCs w:val="21"/>
        </w:rPr>
      </w:pPr>
    </w:p>
    <w:p w14:paraId="2BA0BD27" w14:textId="137FB53D" w:rsidR="00DC2383" w:rsidRPr="00002941" w:rsidRDefault="00DC2383" w:rsidP="00E36E57">
      <w:pPr>
        <w:pStyle w:val="BodyText"/>
        <w:numPr>
          <w:ilvl w:val="0"/>
          <w:numId w:val="5"/>
        </w:numPr>
        <w:kinsoku w:val="0"/>
        <w:overflowPunct w:val="0"/>
        <w:spacing w:before="1"/>
        <w:ind w:left="720" w:right="540"/>
        <w:rPr>
          <w:spacing w:val="-2"/>
        </w:rPr>
      </w:pPr>
      <w:r w:rsidRPr="00002941">
        <w:t>The</w:t>
      </w:r>
      <w:r w:rsidRPr="00002941">
        <w:rPr>
          <w:spacing w:val="-4"/>
        </w:rPr>
        <w:t xml:space="preserve"> </w:t>
      </w:r>
      <w:r w:rsidRPr="00002941">
        <w:rPr>
          <w:spacing w:val="-2"/>
        </w:rPr>
        <w:t>candidate will</w:t>
      </w:r>
      <w:r w:rsidRPr="00002941">
        <w:rPr>
          <w:spacing w:val="-3"/>
        </w:rPr>
        <w:t xml:space="preserve"> </w:t>
      </w:r>
      <w:r w:rsidRPr="00002941">
        <w:rPr>
          <w:spacing w:val="-2"/>
        </w:rPr>
        <w:t>receive</w:t>
      </w:r>
      <w:r w:rsidRPr="00002941">
        <w:rPr>
          <w:spacing w:val="1"/>
        </w:rPr>
        <w:t xml:space="preserve"> </w:t>
      </w:r>
      <w:r w:rsidRPr="00002941">
        <w:t>a</w:t>
      </w:r>
      <w:r w:rsidRPr="00002941">
        <w:rPr>
          <w:spacing w:val="-2"/>
        </w:rPr>
        <w:t xml:space="preserve"> copy</w:t>
      </w:r>
      <w:r w:rsidRPr="00002941">
        <w:rPr>
          <w:spacing w:val="-4"/>
        </w:rPr>
        <w:t xml:space="preserve"> </w:t>
      </w:r>
      <w:r w:rsidRPr="00002941">
        <w:rPr>
          <w:spacing w:val="-3"/>
        </w:rPr>
        <w:t xml:space="preserve">of </w:t>
      </w:r>
      <w:r w:rsidRPr="00002941">
        <w:t xml:space="preserve">the </w:t>
      </w:r>
      <w:r w:rsidRPr="00002941">
        <w:rPr>
          <w:spacing w:val="-2"/>
        </w:rPr>
        <w:t>Departmental Consulting Group’s</w:t>
      </w:r>
      <w:r w:rsidRPr="00002941">
        <w:rPr>
          <w:spacing w:val="-4"/>
        </w:rPr>
        <w:t xml:space="preserve"> </w:t>
      </w:r>
      <w:r w:rsidRPr="00002941">
        <w:rPr>
          <w:spacing w:val="-2"/>
        </w:rPr>
        <w:t>recorded</w:t>
      </w:r>
      <w:r w:rsidRPr="00002941">
        <w:rPr>
          <w:spacing w:val="1"/>
        </w:rPr>
        <w:t xml:space="preserve"> </w:t>
      </w:r>
      <w:r w:rsidRPr="00002941">
        <w:rPr>
          <w:spacing w:val="-2"/>
        </w:rPr>
        <w:t>vote</w:t>
      </w:r>
      <w:r w:rsidR="00002941">
        <w:rPr>
          <w:spacing w:val="-2"/>
        </w:rPr>
        <w:t xml:space="preserve"> </w:t>
      </w:r>
      <w:r w:rsidRPr="00002941">
        <w:rPr>
          <w:spacing w:val="-1"/>
        </w:rPr>
        <w:t>and</w:t>
      </w:r>
      <w:r w:rsidRPr="00002941">
        <w:rPr>
          <w:spacing w:val="-2"/>
        </w:rPr>
        <w:t xml:space="preserve"> summary</w:t>
      </w:r>
      <w:r w:rsidRPr="00002941">
        <w:rPr>
          <w:spacing w:val="-6"/>
        </w:rPr>
        <w:t xml:space="preserve"> </w:t>
      </w:r>
      <w:r w:rsidRPr="00002941">
        <w:rPr>
          <w:spacing w:val="-2"/>
        </w:rPr>
        <w:t>report</w:t>
      </w:r>
      <w:r w:rsidRPr="00002941">
        <w:rPr>
          <w:spacing w:val="-3"/>
        </w:rPr>
        <w:t xml:space="preserve"> </w:t>
      </w:r>
      <w:r w:rsidRPr="00002941">
        <w:rPr>
          <w:spacing w:val="-2"/>
        </w:rPr>
        <w:t>that</w:t>
      </w:r>
      <w:r w:rsidRPr="00002941">
        <w:rPr>
          <w:spacing w:val="-3"/>
        </w:rPr>
        <w:t xml:space="preserve"> </w:t>
      </w:r>
      <w:r w:rsidRPr="00002941">
        <w:rPr>
          <w:spacing w:val="-1"/>
        </w:rPr>
        <w:t xml:space="preserve">has </w:t>
      </w:r>
      <w:r w:rsidRPr="00002941">
        <w:rPr>
          <w:spacing w:val="-2"/>
        </w:rPr>
        <w:t>been</w:t>
      </w:r>
      <w:r w:rsidRPr="00002941">
        <w:rPr>
          <w:spacing w:val="-4"/>
        </w:rPr>
        <w:t xml:space="preserve"> </w:t>
      </w:r>
      <w:r w:rsidRPr="00002941">
        <w:rPr>
          <w:spacing w:val="-2"/>
        </w:rPr>
        <w:t>entered</w:t>
      </w:r>
      <w:r w:rsidRPr="00002941">
        <w:rPr>
          <w:spacing w:val="1"/>
        </w:rPr>
        <w:t xml:space="preserve"> </w:t>
      </w:r>
      <w:r w:rsidRPr="00002941">
        <w:rPr>
          <w:spacing w:val="-2"/>
        </w:rPr>
        <w:t>into</w:t>
      </w:r>
      <w:r w:rsidRPr="00002941">
        <w:rPr>
          <w:spacing w:val="-4"/>
        </w:rPr>
        <w:t xml:space="preserve"> </w:t>
      </w:r>
      <w:r w:rsidRPr="00002941">
        <w:rPr>
          <w:spacing w:val="-2"/>
        </w:rPr>
        <w:t>the</w:t>
      </w:r>
      <w:r w:rsidRPr="00002941">
        <w:rPr>
          <w:spacing w:val="1"/>
        </w:rPr>
        <w:t xml:space="preserve"> </w:t>
      </w:r>
      <w:r w:rsidRPr="00002941">
        <w:rPr>
          <w:spacing w:val="-2"/>
        </w:rPr>
        <w:t>appropriate sections</w:t>
      </w:r>
      <w:r w:rsidRPr="00002941">
        <w:rPr>
          <w:spacing w:val="-4"/>
        </w:rPr>
        <w:t xml:space="preserve"> </w:t>
      </w:r>
      <w:r w:rsidRPr="00002941">
        <w:rPr>
          <w:spacing w:val="-3"/>
        </w:rPr>
        <w:t>of</w:t>
      </w:r>
      <w:r w:rsidRPr="00002941">
        <w:rPr>
          <w:spacing w:val="-1"/>
        </w:rPr>
        <w:t xml:space="preserve"> </w:t>
      </w:r>
      <w:r w:rsidRPr="00002941">
        <w:t>the</w:t>
      </w:r>
      <w:r w:rsidRPr="00002941">
        <w:rPr>
          <w:spacing w:val="-2"/>
        </w:rPr>
        <w:t xml:space="preserve"> promotion</w:t>
      </w:r>
      <w:r w:rsidRPr="00002941">
        <w:rPr>
          <w:spacing w:val="-4"/>
        </w:rPr>
        <w:t xml:space="preserve"> </w:t>
      </w:r>
      <w:r w:rsidRPr="00002941">
        <w:rPr>
          <w:spacing w:val="-2"/>
        </w:rPr>
        <w:t>record</w:t>
      </w:r>
      <w:r w:rsidRPr="00002941">
        <w:rPr>
          <w:spacing w:val="46"/>
        </w:rPr>
        <w:t xml:space="preserve"> </w:t>
      </w:r>
      <w:r w:rsidRPr="00002941">
        <w:rPr>
          <w:spacing w:val="-3"/>
        </w:rPr>
        <w:t>and</w:t>
      </w:r>
      <w:r w:rsidRPr="00002941">
        <w:rPr>
          <w:spacing w:val="72"/>
        </w:rPr>
        <w:t xml:space="preserve"> </w:t>
      </w:r>
      <w:r w:rsidR="00002941">
        <w:rPr>
          <w:spacing w:val="72"/>
        </w:rPr>
        <w:t>0</w:t>
      </w:r>
      <w:r w:rsidRPr="00002941">
        <w:rPr>
          <w:spacing w:val="-2"/>
        </w:rPr>
        <w:t>will</w:t>
      </w:r>
      <w:r w:rsidRPr="00002941">
        <w:t xml:space="preserve"> </w:t>
      </w:r>
      <w:r w:rsidRPr="00002941">
        <w:rPr>
          <w:spacing w:val="-1"/>
        </w:rPr>
        <w:t>be</w:t>
      </w:r>
      <w:r w:rsidRPr="00002941">
        <w:rPr>
          <w:spacing w:val="-2"/>
        </w:rPr>
        <w:t xml:space="preserve"> given 10</w:t>
      </w:r>
      <w:r w:rsidRPr="00002941">
        <w:rPr>
          <w:spacing w:val="1"/>
        </w:rPr>
        <w:t xml:space="preserve"> </w:t>
      </w:r>
      <w:r w:rsidRPr="00002941">
        <w:rPr>
          <w:spacing w:val="-3"/>
        </w:rPr>
        <w:t>working</w:t>
      </w:r>
      <w:r w:rsidRPr="00002941">
        <w:rPr>
          <w:spacing w:val="1"/>
        </w:rPr>
        <w:t xml:space="preserve"> </w:t>
      </w:r>
      <w:r w:rsidRPr="00002941">
        <w:rPr>
          <w:spacing w:val="-3"/>
        </w:rPr>
        <w:t>days</w:t>
      </w:r>
      <w:r w:rsidRPr="00002941">
        <w:rPr>
          <w:spacing w:val="-4"/>
        </w:rPr>
        <w:t xml:space="preserve"> </w:t>
      </w:r>
      <w:r w:rsidRPr="00002941">
        <w:t xml:space="preserve">to </w:t>
      </w:r>
      <w:r w:rsidRPr="00002941">
        <w:rPr>
          <w:spacing w:val="-2"/>
        </w:rPr>
        <w:t>submit</w:t>
      </w:r>
      <w:r w:rsidRPr="00002941">
        <w:rPr>
          <w:spacing w:val="-1"/>
        </w:rPr>
        <w:t xml:space="preserve"> </w:t>
      </w:r>
      <w:r w:rsidRPr="00002941">
        <w:rPr>
          <w:spacing w:val="-2"/>
        </w:rPr>
        <w:t>corrections</w:t>
      </w:r>
      <w:r w:rsidRPr="00002941">
        <w:rPr>
          <w:spacing w:val="1"/>
        </w:rPr>
        <w:t xml:space="preserve"> </w:t>
      </w:r>
      <w:r w:rsidRPr="00002941">
        <w:rPr>
          <w:spacing w:val="-3"/>
        </w:rPr>
        <w:t>of</w:t>
      </w:r>
      <w:r w:rsidRPr="00002941">
        <w:rPr>
          <w:spacing w:val="2"/>
        </w:rPr>
        <w:t xml:space="preserve"> </w:t>
      </w:r>
      <w:r w:rsidRPr="00002941">
        <w:rPr>
          <w:spacing w:val="-2"/>
        </w:rPr>
        <w:t>errors</w:t>
      </w:r>
      <w:r w:rsidRPr="00002941">
        <w:rPr>
          <w:spacing w:val="1"/>
        </w:rPr>
        <w:t xml:space="preserve"> </w:t>
      </w:r>
      <w:r w:rsidRPr="00002941">
        <w:rPr>
          <w:spacing w:val="-1"/>
        </w:rPr>
        <w:t>in</w:t>
      </w:r>
      <w:r w:rsidRPr="00002941">
        <w:rPr>
          <w:spacing w:val="-7"/>
        </w:rPr>
        <w:t xml:space="preserve"> </w:t>
      </w:r>
      <w:r w:rsidRPr="00002941">
        <w:rPr>
          <w:spacing w:val="-1"/>
        </w:rPr>
        <w:t>that</w:t>
      </w:r>
      <w:r w:rsidRPr="00002941">
        <w:t xml:space="preserve"> </w:t>
      </w:r>
      <w:r w:rsidRPr="00002941">
        <w:rPr>
          <w:spacing w:val="-2"/>
        </w:rPr>
        <w:t>document.</w:t>
      </w:r>
    </w:p>
    <w:p w14:paraId="50853CCF" w14:textId="77777777" w:rsidR="00DC2383" w:rsidRPr="00002941" w:rsidRDefault="00DC2383" w:rsidP="00E36E57">
      <w:pPr>
        <w:pStyle w:val="BodyText"/>
        <w:kinsoku w:val="0"/>
        <w:overflowPunct w:val="0"/>
        <w:spacing w:before="10"/>
        <w:ind w:left="720" w:right="540" w:hanging="360"/>
        <w:rPr>
          <w:sz w:val="21"/>
          <w:szCs w:val="21"/>
        </w:rPr>
      </w:pPr>
    </w:p>
    <w:p w14:paraId="5A5EC981" w14:textId="6D0C2F09" w:rsidR="00DC2383" w:rsidRPr="00002941" w:rsidRDefault="00DC2383" w:rsidP="00E36E57">
      <w:pPr>
        <w:pStyle w:val="BodyText"/>
        <w:numPr>
          <w:ilvl w:val="0"/>
          <w:numId w:val="5"/>
        </w:numPr>
        <w:kinsoku w:val="0"/>
        <w:overflowPunct w:val="0"/>
        <w:spacing w:before="1"/>
        <w:ind w:left="720" w:right="540"/>
        <w:rPr>
          <w:spacing w:val="-2"/>
        </w:rPr>
      </w:pPr>
      <w:r w:rsidRPr="00002941">
        <w:rPr>
          <w:spacing w:val="-1"/>
        </w:rPr>
        <w:t>If</w:t>
      </w:r>
      <w:r w:rsidRPr="00002941">
        <w:rPr>
          <w:spacing w:val="2"/>
        </w:rPr>
        <w:t xml:space="preserve"> </w:t>
      </w:r>
      <w:r w:rsidRPr="00002941">
        <w:t>the</w:t>
      </w:r>
      <w:r w:rsidRPr="00002941">
        <w:rPr>
          <w:spacing w:val="-4"/>
        </w:rPr>
        <w:t xml:space="preserve"> </w:t>
      </w:r>
      <w:r w:rsidRPr="00002941">
        <w:rPr>
          <w:spacing w:val="-2"/>
        </w:rPr>
        <w:t>recommendation</w:t>
      </w:r>
      <w:r w:rsidRPr="00002941">
        <w:rPr>
          <w:spacing w:val="1"/>
        </w:rPr>
        <w:t xml:space="preserve"> </w:t>
      </w:r>
      <w:r w:rsidRPr="00002941">
        <w:rPr>
          <w:spacing w:val="-3"/>
        </w:rPr>
        <w:t>of</w:t>
      </w:r>
      <w:r w:rsidRPr="00002941">
        <w:rPr>
          <w:spacing w:val="-1"/>
        </w:rPr>
        <w:t xml:space="preserve"> the</w:t>
      </w:r>
      <w:r w:rsidRPr="00002941">
        <w:rPr>
          <w:spacing w:val="-2"/>
        </w:rPr>
        <w:t xml:space="preserve"> DEO</w:t>
      </w:r>
      <w:r w:rsidRPr="00002941">
        <w:rPr>
          <w:spacing w:val="-3"/>
        </w:rPr>
        <w:t xml:space="preserve"> </w:t>
      </w:r>
      <w:r w:rsidRPr="00002941">
        <w:t>to</w:t>
      </w:r>
      <w:r w:rsidRPr="00002941">
        <w:rPr>
          <w:spacing w:val="-4"/>
        </w:rPr>
        <w:t xml:space="preserve"> </w:t>
      </w:r>
      <w:r w:rsidRPr="00002941">
        <w:rPr>
          <w:spacing w:val="-2"/>
        </w:rPr>
        <w:t>Dean</w:t>
      </w:r>
      <w:r w:rsidRPr="00002941">
        <w:rPr>
          <w:spacing w:val="1"/>
        </w:rPr>
        <w:t xml:space="preserve"> </w:t>
      </w:r>
      <w:r w:rsidRPr="00002941">
        <w:rPr>
          <w:spacing w:val="-2"/>
        </w:rPr>
        <w:t>is</w:t>
      </w:r>
      <w:r w:rsidRPr="00002941">
        <w:rPr>
          <w:spacing w:val="1"/>
        </w:rPr>
        <w:t xml:space="preserve"> </w:t>
      </w:r>
      <w:r w:rsidRPr="00002941">
        <w:rPr>
          <w:spacing w:val="-4"/>
        </w:rPr>
        <w:t>negative,</w:t>
      </w:r>
      <w:r w:rsidRPr="00002941">
        <w:rPr>
          <w:spacing w:val="2"/>
        </w:rPr>
        <w:t xml:space="preserve"> </w:t>
      </w:r>
      <w:r w:rsidRPr="00002941">
        <w:t>the</w:t>
      </w:r>
      <w:r w:rsidRPr="00002941">
        <w:rPr>
          <w:spacing w:val="-7"/>
        </w:rPr>
        <w:t xml:space="preserve"> </w:t>
      </w:r>
      <w:r w:rsidRPr="00002941">
        <w:t>faculty</w:t>
      </w:r>
      <w:r w:rsidRPr="00002941">
        <w:rPr>
          <w:spacing w:val="-9"/>
        </w:rPr>
        <w:t xml:space="preserve"> </w:t>
      </w:r>
      <w:r w:rsidRPr="00002941">
        <w:rPr>
          <w:spacing w:val="-2"/>
        </w:rPr>
        <w:t>member</w:t>
      </w:r>
      <w:r w:rsidRPr="00002941">
        <w:rPr>
          <w:spacing w:val="2"/>
        </w:rPr>
        <w:t xml:space="preserve"> </w:t>
      </w:r>
      <w:r w:rsidRPr="00002941">
        <w:rPr>
          <w:spacing w:val="-2"/>
        </w:rPr>
        <w:t>has</w:t>
      </w:r>
      <w:r w:rsidRPr="00002941">
        <w:rPr>
          <w:spacing w:val="-4"/>
        </w:rPr>
        <w:t xml:space="preserve"> </w:t>
      </w:r>
      <w:r w:rsidRPr="00002941">
        <w:rPr>
          <w:spacing w:val="-1"/>
        </w:rPr>
        <w:t>10</w:t>
      </w:r>
      <w:r w:rsidR="00002941">
        <w:rPr>
          <w:spacing w:val="-1"/>
        </w:rPr>
        <w:t xml:space="preserve"> </w:t>
      </w:r>
      <w:r w:rsidRPr="00002941">
        <w:rPr>
          <w:spacing w:val="-2"/>
        </w:rPr>
        <w:t>working</w:t>
      </w:r>
      <w:r w:rsidRPr="00002941">
        <w:rPr>
          <w:spacing w:val="1"/>
        </w:rPr>
        <w:t xml:space="preserve"> </w:t>
      </w:r>
      <w:r w:rsidRPr="00002941">
        <w:rPr>
          <w:spacing w:val="-3"/>
        </w:rPr>
        <w:t>days</w:t>
      </w:r>
      <w:r w:rsidRPr="00002941">
        <w:rPr>
          <w:spacing w:val="-1"/>
        </w:rPr>
        <w:t xml:space="preserve"> </w:t>
      </w:r>
      <w:r w:rsidRPr="00002941">
        <w:t>to</w:t>
      </w:r>
      <w:r w:rsidRPr="00002941">
        <w:rPr>
          <w:spacing w:val="-2"/>
        </w:rPr>
        <w:t xml:space="preserve"> access</w:t>
      </w:r>
      <w:r w:rsidRPr="00002941">
        <w:rPr>
          <w:spacing w:val="-6"/>
        </w:rPr>
        <w:t xml:space="preserve"> </w:t>
      </w:r>
      <w:r w:rsidRPr="00002941">
        <w:rPr>
          <w:spacing w:val="-1"/>
        </w:rPr>
        <w:t>the</w:t>
      </w:r>
      <w:r w:rsidRPr="00002941">
        <w:rPr>
          <w:spacing w:val="-2"/>
        </w:rPr>
        <w:t xml:space="preserve"> promotion</w:t>
      </w:r>
      <w:r w:rsidRPr="00002941">
        <w:rPr>
          <w:spacing w:val="-7"/>
        </w:rPr>
        <w:t xml:space="preserve"> </w:t>
      </w:r>
      <w:r w:rsidRPr="00002941">
        <w:rPr>
          <w:spacing w:val="-2"/>
        </w:rPr>
        <w:t>record</w:t>
      </w:r>
      <w:r w:rsidRPr="00002941">
        <w:rPr>
          <w:spacing w:val="1"/>
        </w:rPr>
        <w:t xml:space="preserve"> </w:t>
      </w:r>
      <w:r w:rsidRPr="00002941">
        <w:rPr>
          <w:spacing w:val="-2"/>
        </w:rPr>
        <w:t>and</w:t>
      </w:r>
      <w:r w:rsidRPr="00002941">
        <w:rPr>
          <w:spacing w:val="-7"/>
        </w:rPr>
        <w:t xml:space="preserve"> </w:t>
      </w:r>
      <w:r w:rsidRPr="00002941">
        <w:t>to</w:t>
      </w:r>
      <w:r w:rsidRPr="00002941">
        <w:rPr>
          <w:spacing w:val="-2"/>
        </w:rPr>
        <w:t xml:space="preserve"> submit</w:t>
      </w:r>
      <w:r w:rsidRPr="00002941">
        <w:rPr>
          <w:spacing w:val="-1"/>
        </w:rPr>
        <w:t xml:space="preserve"> </w:t>
      </w:r>
      <w:r w:rsidRPr="00002941">
        <w:rPr>
          <w:spacing w:val="-2"/>
        </w:rPr>
        <w:t>corrections</w:t>
      </w:r>
      <w:r w:rsidRPr="00002941">
        <w:rPr>
          <w:spacing w:val="1"/>
        </w:rPr>
        <w:t xml:space="preserve"> </w:t>
      </w:r>
      <w:r w:rsidRPr="00002941">
        <w:rPr>
          <w:spacing w:val="-3"/>
        </w:rPr>
        <w:t xml:space="preserve">of </w:t>
      </w:r>
      <w:r w:rsidRPr="00002941">
        <w:rPr>
          <w:spacing w:val="-2"/>
        </w:rPr>
        <w:t>errors</w:t>
      </w:r>
      <w:r w:rsidRPr="00002941">
        <w:rPr>
          <w:spacing w:val="1"/>
        </w:rPr>
        <w:t xml:space="preserve"> </w:t>
      </w:r>
      <w:r w:rsidRPr="00002941">
        <w:rPr>
          <w:spacing w:val="-1"/>
        </w:rPr>
        <w:t>in</w:t>
      </w:r>
      <w:r w:rsidRPr="00002941">
        <w:rPr>
          <w:spacing w:val="-7"/>
        </w:rPr>
        <w:t xml:space="preserve"> </w:t>
      </w:r>
      <w:r w:rsidRPr="00002941">
        <w:rPr>
          <w:spacing w:val="-1"/>
        </w:rPr>
        <w:t>that</w:t>
      </w:r>
      <w:r w:rsidRPr="00002941">
        <w:t xml:space="preserve"> </w:t>
      </w:r>
      <w:r w:rsidRPr="00002941">
        <w:rPr>
          <w:spacing w:val="-2"/>
        </w:rPr>
        <w:t>letter.</w:t>
      </w:r>
    </w:p>
    <w:p w14:paraId="016550EE" w14:textId="77777777" w:rsidR="00DC2383" w:rsidRPr="00002941" w:rsidRDefault="00DC2383" w:rsidP="00E36E57">
      <w:pPr>
        <w:pStyle w:val="BodyText"/>
        <w:kinsoku w:val="0"/>
        <w:overflowPunct w:val="0"/>
        <w:spacing w:before="7"/>
        <w:ind w:left="360" w:right="540" w:hanging="360"/>
        <w:rPr>
          <w:sz w:val="21"/>
          <w:szCs w:val="21"/>
        </w:rPr>
      </w:pPr>
    </w:p>
    <w:p w14:paraId="26DE5FA1" w14:textId="77777777" w:rsidR="00DC2383" w:rsidRPr="00002941" w:rsidRDefault="00DC2383" w:rsidP="00032A3C">
      <w:pPr>
        <w:pStyle w:val="Heading1"/>
        <w:kinsoku w:val="0"/>
        <w:overflowPunct w:val="0"/>
        <w:ind w:left="360" w:right="540"/>
        <w:rPr>
          <w:b w:val="0"/>
          <w:bCs w:val="0"/>
          <w:u w:val="none"/>
        </w:rPr>
      </w:pPr>
      <w:bookmarkStart w:id="11" w:name="NOTE:__Any_identifiable_reference_to_ext"/>
      <w:bookmarkEnd w:id="11"/>
      <w:r w:rsidRPr="00002941">
        <w:rPr>
          <w:spacing w:val="-2"/>
          <w:u w:val="none"/>
        </w:rPr>
        <w:t>NOTE:</w:t>
      </w:r>
      <w:r w:rsidRPr="00002941">
        <w:rPr>
          <w:u w:val="none"/>
        </w:rPr>
        <w:t xml:space="preserve"> </w:t>
      </w:r>
      <w:r w:rsidRPr="00002941">
        <w:rPr>
          <w:spacing w:val="8"/>
          <w:u w:val="none"/>
        </w:rPr>
        <w:t xml:space="preserve"> </w:t>
      </w:r>
      <w:r w:rsidRPr="00002941">
        <w:rPr>
          <w:spacing w:val="-4"/>
          <w:u w:val="none"/>
        </w:rPr>
        <w:t>Any</w:t>
      </w:r>
      <w:r w:rsidRPr="00002941">
        <w:rPr>
          <w:spacing w:val="-9"/>
          <w:u w:val="none"/>
        </w:rPr>
        <w:t xml:space="preserve"> </w:t>
      </w:r>
      <w:r w:rsidRPr="00002941">
        <w:rPr>
          <w:spacing w:val="-2"/>
          <w:u w:val="none"/>
        </w:rPr>
        <w:t>identifiable</w:t>
      </w:r>
      <w:r w:rsidRPr="00002941">
        <w:rPr>
          <w:spacing w:val="-4"/>
          <w:u w:val="none"/>
        </w:rPr>
        <w:t xml:space="preserve"> </w:t>
      </w:r>
      <w:r w:rsidRPr="00002941">
        <w:rPr>
          <w:spacing w:val="-2"/>
          <w:u w:val="none"/>
        </w:rPr>
        <w:t>reference</w:t>
      </w:r>
      <w:r w:rsidRPr="00002941">
        <w:rPr>
          <w:spacing w:val="-4"/>
          <w:u w:val="none"/>
        </w:rPr>
        <w:t xml:space="preserve"> </w:t>
      </w:r>
      <w:r w:rsidRPr="00002941">
        <w:rPr>
          <w:u w:val="none"/>
        </w:rPr>
        <w:t>to</w:t>
      </w:r>
      <w:r w:rsidRPr="00002941">
        <w:rPr>
          <w:spacing w:val="-2"/>
          <w:u w:val="none"/>
        </w:rPr>
        <w:t xml:space="preserve"> </w:t>
      </w:r>
      <w:r w:rsidRPr="00002941">
        <w:rPr>
          <w:spacing w:val="-3"/>
          <w:u w:val="none"/>
        </w:rPr>
        <w:t xml:space="preserve">external </w:t>
      </w:r>
      <w:r w:rsidRPr="00002941">
        <w:rPr>
          <w:spacing w:val="-2"/>
          <w:u w:val="none"/>
        </w:rPr>
        <w:t>reviewers contained</w:t>
      </w:r>
      <w:r w:rsidRPr="00002941">
        <w:rPr>
          <w:spacing w:val="-4"/>
          <w:u w:val="none"/>
        </w:rPr>
        <w:t xml:space="preserve"> </w:t>
      </w:r>
      <w:r w:rsidRPr="00002941">
        <w:rPr>
          <w:u w:val="none"/>
        </w:rPr>
        <w:t>in</w:t>
      </w:r>
      <w:r w:rsidRPr="00002941">
        <w:rPr>
          <w:spacing w:val="-5"/>
          <w:u w:val="none"/>
        </w:rPr>
        <w:t xml:space="preserve"> </w:t>
      </w:r>
      <w:r w:rsidRPr="00002941">
        <w:rPr>
          <w:spacing w:val="-2"/>
          <w:u w:val="none"/>
        </w:rPr>
        <w:t>these documents</w:t>
      </w:r>
      <w:r w:rsidRPr="00002941">
        <w:rPr>
          <w:spacing w:val="-4"/>
          <w:u w:val="none"/>
        </w:rPr>
        <w:t xml:space="preserve"> </w:t>
      </w:r>
      <w:r w:rsidRPr="00002941">
        <w:rPr>
          <w:spacing w:val="-2"/>
          <w:u w:val="none"/>
        </w:rPr>
        <w:t>must</w:t>
      </w:r>
      <w:r w:rsidRPr="00002941">
        <w:rPr>
          <w:spacing w:val="55"/>
          <w:u w:val="none"/>
        </w:rPr>
        <w:t xml:space="preserve"> </w:t>
      </w:r>
      <w:r w:rsidRPr="00002941">
        <w:rPr>
          <w:spacing w:val="-1"/>
          <w:u w:val="none"/>
        </w:rPr>
        <w:t>be</w:t>
      </w:r>
      <w:r w:rsidRPr="00002941">
        <w:rPr>
          <w:spacing w:val="84"/>
          <w:u w:val="none"/>
        </w:rPr>
        <w:t xml:space="preserve"> </w:t>
      </w:r>
      <w:r w:rsidRPr="00002941">
        <w:rPr>
          <w:spacing w:val="-2"/>
          <w:u w:val="none"/>
        </w:rPr>
        <w:t>redacted</w:t>
      </w:r>
      <w:r w:rsidRPr="00002941">
        <w:rPr>
          <w:spacing w:val="-4"/>
          <w:u w:val="none"/>
        </w:rPr>
        <w:t xml:space="preserve"> </w:t>
      </w:r>
      <w:r w:rsidRPr="00002941">
        <w:rPr>
          <w:spacing w:val="-2"/>
          <w:u w:val="none"/>
        </w:rPr>
        <w:t>before sharing</w:t>
      </w:r>
      <w:r w:rsidRPr="00002941">
        <w:rPr>
          <w:spacing w:val="-7"/>
          <w:u w:val="none"/>
        </w:rPr>
        <w:t xml:space="preserve"> </w:t>
      </w:r>
      <w:r w:rsidRPr="00002941">
        <w:rPr>
          <w:u w:val="none"/>
        </w:rPr>
        <w:t>with</w:t>
      </w:r>
      <w:r w:rsidRPr="00002941">
        <w:rPr>
          <w:spacing w:val="-7"/>
          <w:u w:val="none"/>
        </w:rPr>
        <w:t xml:space="preserve"> </w:t>
      </w:r>
      <w:r w:rsidRPr="00002941">
        <w:rPr>
          <w:spacing w:val="-1"/>
          <w:u w:val="none"/>
        </w:rPr>
        <w:t>the</w:t>
      </w:r>
      <w:r w:rsidRPr="00002941">
        <w:rPr>
          <w:spacing w:val="-4"/>
          <w:u w:val="none"/>
        </w:rPr>
        <w:t xml:space="preserve"> </w:t>
      </w:r>
      <w:r w:rsidRPr="00002941">
        <w:rPr>
          <w:spacing w:val="-3"/>
          <w:u w:val="none"/>
        </w:rPr>
        <w:t>candidate.</w:t>
      </w:r>
    </w:p>
    <w:p w14:paraId="3C075A90" w14:textId="77777777" w:rsidR="00DC2383" w:rsidRPr="00002941" w:rsidRDefault="00DC2383" w:rsidP="00E36E57">
      <w:pPr>
        <w:pStyle w:val="BodyText"/>
        <w:kinsoku w:val="0"/>
        <w:overflowPunct w:val="0"/>
        <w:spacing w:before="5"/>
        <w:ind w:left="0" w:right="540" w:firstLine="0"/>
        <w:rPr>
          <w:b/>
          <w:bCs/>
        </w:rPr>
      </w:pPr>
    </w:p>
    <w:p w14:paraId="012A18B3" w14:textId="77777777" w:rsidR="00DC2383" w:rsidRPr="00002941" w:rsidRDefault="00DC2383" w:rsidP="00E36E57">
      <w:pPr>
        <w:pStyle w:val="BodyText"/>
        <w:numPr>
          <w:ilvl w:val="0"/>
          <w:numId w:val="6"/>
        </w:numPr>
        <w:tabs>
          <w:tab w:val="left" w:pos="389"/>
        </w:tabs>
        <w:kinsoku w:val="0"/>
        <w:overflowPunct w:val="0"/>
        <w:ind w:left="360" w:right="540" w:hanging="360"/>
        <w:rPr>
          <w:spacing w:val="-3"/>
        </w:rPr>
      </w:pPr>
      <w:r w:rsidRPr="00002941">
        <w:rPr>
          <w:spacing w:val="-1"/>
        </w:rPr>
        <w:t>If</w:t>
      </w:r>
      <w:r w:rsidRPr="00002941">
        <w:rPr>
          <w:spacing w:val="35"/>
        </w:rPr>
        <w:t xml:space="preserve"> </w:t>
      </w:r>
      <w:r w:rsidRPr="00002941">
        <w:t>the</w:t>
      </w:r>
      <w:r w:rsidRPr="00002941">
        <w:rPr>
          <w:spacing w:val="29"/>
        </w:rPr>
        <w:t xml:space="preserve"> </w:t>
      </w:r>
      <w:r w:rsidRPr="00002941">
        <w:rPr>
          <w:spacing w:val="-1"/>
        </w:rPr>
        <w:t>faculty</w:t>
      </w:r>
      <w:r w:rsidRPr="00002941">
        <w:rPr>
          <w:spacing w:val="27"/>
        </w:rPr>
        <w:t xml:space="preserve"> </w:t>
      </w:r>
      <w:r w:rsidRPr="00002941">
        <w:rPr>
          <w:spacing w:val="-2"/>
        </w:rPr>
        <w:t>member</w:t>
      </w:r>
      <w:r w:rsidRPr="00002941">
        <w:rPr>
          <w:spacing w:val="35"/>
        </w:rPr>
        <w:t xml:space="preserve"> </w:t>
      </w:r>
      <w:r w:rsidRPr="00002941">
        <w:rPr>
          <w:spacing w:val="-2"/>
        </w:rPr>
        <w:t>wishes</w:t>
      </w:r>
      <w:r w:rsidRPr="00002941">
        <w:rPr>
          <w:spacing w:val="34"/>
        </w:rPr>
        <w:t xml:space="preserve"> </w:t>
      </w:r>
      <w:r w:rsidRPr="00002941">
        <w:t>to</w:t>
      </w:r>
      <w:r w:rsidRPr="00002941">
        <w:rPr>
          <w:spacing w:val="29"/>
        </w:rPr>
        <w:t xml:space="preserve"> </w:t>
      </w:r>
      <w:r w:rsidRPr="00002941">
        <w:rPr>
          <w:spacing w:val="-1"/>
        </w:rPr>
        <w:t>review</w:t>
      </w:r>
      <w:r w:rsidRPr="00002941">
        <w:rPr>
          <w:spacing w:val="29"/>
        </w:rPr>
        <w:t xml:space="preserve"> </w:t>
      </w:r>
      <w:r w:rsidRPr="00002941">
        <w:rPr>
          <w:spacing w:val="-2"/>
        </w:rPr>
        <w:t>his/her</w:t>
      </w:r>
      <w:r w:rsidRPr="00002941">
        <w:rPr>
          <w:spacing w:val="33"/>
        </w:rPr>
        <w:t xml:space="preserve"> </w:t>
      </w:r>
      <w:r w:rsidRPr="00002941">
        <w:rPr>
          <w:spacing w:val="-1"/>
        </w:rPr>
        <w:t>file,</w:t>
      </w:r>
      <w:r w:rsidRPr="00002941">
        <w:rPr>
          <w:spacing w:val="33"/>
        </w:rPr>
        <w:t xml:space="preserve"> </w:t>
      </w:r>
      <w:r w:rsidRPr="00002941">
        <w:rPr>
          <w:spacing w:val="-2"/>
        </w:rPr>
        <w:t>at</w:t>
      </w:r>
      <w:r w:rsidRPr="00002941">
        <w:rPr>
          <w:spacing w:val="33"/>
        </w:rPr>
        <w:t xml:space="preserve"> </w:t>
      </w:r>
      <w:r w:rsidRPr="00002941">
        <w:rPr>
          <w:spacing w:val="-1"/>
        </w:rPr>
        <w:t>any</w:t>
      </w:r>
      <w:r w:rsidRPr="00002941">
        <w:rPr>
          <w:spacing w:val="30"/>
        </w:rPr>
        <w:t xml:space="preserve"> </w:t>
      </w:r>
      <w:r w:rsidRPr="00002941">
        <w:rPr>
          <w:spacing w:val="-1"/>
        </w:rPr>
        <w:t>time</w:t>
      </w:r>
      <w:r w:rsidRPr="00002941">
        <w:rPr>
          <w:spacing w:val="32"/>
        </w:rPr>
        <w:t xml:space="preserve"> </w:t>
      </w:r>
      <w:r w:rsidRPr="00002941">
        <w:rPr>
          <w:spacing w:val="-2"/>
        </w:rPr>
        <w:t>during</w:t>
      </w:r>
      <w:r w:rsidRPr="00002941">
        <w:rPr>
          <w:spacing w:val="34"/>
        </w:rPr>
        <w:t xml:space="preserve"> </w:t>
      </w:r>
      <w:r w:rsidRPr="00002941">
        <w:rPr>
          <w:spacing w:val="-1"/>
        </w:rPr>
        <w:t>the</w:t>
      </w:r>
      <w:r w:rsidRPr="00002941">
        <w:rPr>
          <w:spacing w:val="34"/>
        </w:rPr>
        <w:t xml:space="preserve"> </w:t>
      </w:r>
      <w:r w:rsidRPr="00002941">
        <w:rPr>
          <w:spacing w:val="-2"/>
        </w:rPr>
        <w:t>review</w:t>
      </w:r>
      <w:r w:rsidRPr="00002941">
        <w:rPr>
          <w:spacing w:val="31"/>
        </w:rPr>
        <w:t xml:space="preserve"> </w:t>
      </w:r>
      <w:r w:rsidRPr="00002941">
        <w:rPr>
          <w:spacing w:val="-3"/>
        </w:rPr>
        <w:t>process,</w:t>
      </w:r>
      <w:r w:rsidRPr="00002941">
        <w:rPr>
          <w:spacing w:val="52"/>
        </w:rPr>
        <w:t xml:space="preserve"> </w:t>
      </w:r>
      <w:r w:rsidRPr="00002941">
        <w:rPr>
          <w:spacing w:val="-1"/>
        </w:rPr>
        <w:t>please</w:t>
      </w:r>
      <w:r w:rsidRPr="00002941">
        <w:rPr>
          <w:spacing w:val="36"/>
        </w:rPr>
        <w:t xml:space="preserve"> </w:t>
      </w:r>
      <w:r w:rsidRPr="00002941">
        <w:rPr>
          <w:spacing w:val="-2"/>
        </w:rPr>
        <w:t>contact</w:t>
      </w:r>
      <w:r w:rsidRPr="00002941">
        <w:rPr>
          <w:spacing w:val="38"/>
        </w:rPr>
        <w:t xml:space="preserve"> </w:t>
      </w:r>
      <w:r w:rsidRPr="00002941">
        <w:t>the</w:t>
      </w:r>
      <w:r w:rsidRPr="00002941">
        <w:rPr>
          <w:spacing w:val="34"/>
        </w:rPr>
        <w:t xml:space="preserve"> </w:t>
      </w:r>
      <w:r w:rsidRPr="00002941">
        <w:rPr>
          <w:spacing w:val="-2"/>
        </w:rPr>
        <w:t>Office</w:t>
      </w:r>
      <w:r w:rsidRPr="00002941">
        <w:rPr>
          <w:spacing w:val="36"/>
        </w:rPr>
        <w:t xml:space="preserve"> </w:t>
      </w:r>
      <w:r w:rsidRPr="00002941">
        <w:rPr>
          <w:spacing w:val="-3"/>
        </w:rPr>
        <w:t>of</w:t>
      </w:r>
      <w:r w:rsidRPr="00002941">
        <w:rPr>
          <w:spacing w:val="40"/>
        </w:rPr>
        <w:t xml:space="preserve"> </w:t>
      </w:r>
      <w:r w:rsidRPr="00002941">
        <w:rPr>
          <w:spacing w:val="-2"/>
        </w:rPr>
        <w:t>Faculty</w:t>
      </w:r>
      <w:r w:rsidRPr="00002941">
        <w:rPr>
          <w:spacing w:val="34"/>
        </w:rPr>
        <w:t xml:space="preserve"> </w:t>
      </w:r>
      <w:r w:rsidRPr="00002941">
        <w:rPr>
          <w:spacing w:val="-2"/>
        </w:rPr>
        <w:t>Affairs</w:t>
      </w:r>
      <w:r w:rsidRPr="00002941">
        <w:rPr>
          <w:spacing w:val="37"/>
        </w:rPr>
        <w:t xml:space="preserve"> </w:t>
      </w:r>
      <w:r w:rsidRPr="00002941">
        <w:rPr>
          <w:spacing w:val="-2"/>
        </w:rPr>
        <w:t>and</w:t>
      </w:r>
      <w:r w:rsidRPr="00002941">
        <w:rPr>
          <w:spacing w:val="34"/>
        </w:rPr>
        <w:t xml:space="preserve"> </w:t>
      </w:r>
      <w:r w:rsidRPr="00002941">
        <w:rPr>
          <w:spacing w:val="-3"/>
        </w:rPr>
        <w:t>Development</w:t>
      </w:r>
      <w:r w:rsidRPr="00002941">
        <w:rPr>
          <w:spacing w:val="38"/>
        </w:rPr>
        <w:t xml:space="preserve"> </w:t>
      </w:r>
      <w:r w:rsidRPr="00002941">
        <w:rPr>
          <w:spacing w:val="-2"/>
        </w:rPr>
        <w:t>at</w:t>
      </w:r>
      <w:r w:rsidRPr="00002941">
        <w:rPr>
          <w:spacing w:val="38"/>
        </w:rPr>
        <w:t xml:space="preserve"> </w:t>
      </w:r>
      <w:r w:rsidRPr="00002941">
        <w:rPr>
          <w:spacing w:val="-2"/>
        </w:rPr>
        <w:t>5-8067</w:t>
      </w:r>
      <w:r w:rsidRPr="00002941">
        <w:rPr>
          <w:spacing w:val="34"/>
        </w:rPr>
        <w:t xml:space="preserve"> </w:t>
      </w:r>
      <w:r w:rsidRPr="00002941">
        <w:t>to</w:t>
      </w:r>
      <w:r w:rsidRPr="00002941">
        <w:rPr>
          <w:spacing w:val="36"/>
        </w:rPr>
        <w:t xml:space="preserve"> </w:t>
      </w:r>
      <w:r w:rsidRPr="00002941">
        <w:rPr>
          <w:spacing w:val="-2"/>
        </w:rPr>
        <w:t>verify</w:t>
      </w:r>
      <w:r w:rsidRPr="00002941">
        <w:rPr>
          <w:spacing w:val="35"/>
        </w:rPr>
        <w:t xml:space="preserve"> </w:t>
      </w:r>
      <w:r w:rsidRPr="00002941">
        <w:rPr>
          <w:spacing w:val="-3"/>
        </w:rPr>
        <w:t>what</w:t>
      </w:r>
      <w:r w:rsidRPr="00002941">
        <w:rPr>
          <w:spacing w:val="38"/>
        </w:rPr>
        <w:t xml:space="preserve"> </w:t>
      </w:r>
      <w:r w:rsidRPr="00002941">
        <w:rPr>
          <w:spacing w:val="-3"/>
        </w:rPr>
        <w:t>the</w:t>
      </w:r>
      <w:r w:rsidRPr="00002941">
        <w:rPr>
          <w:spacing w:val="56"/>
        </w:rPr>
        <w:t xml:space="preserve"> </w:t>
      </w:r>
      <w:r w:rsidRPr="00002941">
        <w:rPr>
          <w:spacing w:val="-2"/>
        </w:rPr>
        <w:t>procedures</w:t>
      </w:r>
      <w:r w:rsidRPr="00002941">
        <w:rPr>
          <w:spacing w:val="-1"/>
        </w:rPr>
        <w:t xml:space="preserve"> </w:t>
      </w:r>
      <w:r w:rsidRPr="00002941">
        <w:rPr>
          <w:spacing w:val="-3"/>
        </w:rPr>
        <w:t>allow.</w:t>
      </w:r>
    </w:p>
    <w:p w14:paraId="470246AC" w14:textId="77777777" w:rsidR="00DC2383" w:rsidRPr="00002941" w:rsidRDefault="00DC2383" w:rsidP="00E36E57">
      <w:pPr>
        <w:pStyle w:val="BodyText"/>
        <w:kinsoku w:val="0"/>
        <w:overflowPunct w:val="0"/>
        <w:spacing w:before="7"/>
        <w:ind w:left="360" w:right="540" w:hanging="360"/>
        <w:rPr>
          <w:sz w:val="21"/>
          <w:szCs w:val="21"/>
        </w:rPr>
      </w:pPr>
    </w:p>
    <w:p w14:paraId="3D5DFE71" w14:textId="77777777" w:rsidR="00DC2383" w:rsidRPr="00002941" w:rsidRDefault="00DC2383" w:rsidP="00E36E57">
      <w:pPr>
        <w:pStyle w:val="Heading1"/>
        <w:kinsoku w:val="0"/>
        <w:overflowPunct w:val="0"/>
        <w:ind w:left="0" w:right="540"/>
        <w:rPr>
          <w:b w:val="0"/>
          <w:bCs w:val="0"/>
          <w:u w:val="none"/>
        </w:rPr>
      </w:pPr>
      <w:bookmarkStart w:id="12" w:name="Instructions_regarding_what_needs_to_be_"/>
      <w:bookmarkEnd w:id="12"/>
      <w:r w:rsidRPr="00002941">
        <w:rPr>
          <w:spacing w:val="-2"/>
          <w:u w:val="thick"/>
        </w:rPr>
        <w:t>Instructions</w:t>
      </w:r>
      <w:r w:rsidRPr="00002941">
        <w:rPr>
          <w:spacing w:val="-4"/>
          <w:u w:val="thick"/>
        </w:rPr>
        <w:t xml:space="preserve"> </w:t>
      </w:r>
      <w:r w:rsidRPr="00002941">
        <w:rPr>
          <w:spacing w:val="-2"/>
          <w:u w:val="thick"/>
        </w:rPr>
        <w:t>regarding</w:t>
      </w:r>
      <w:r w:rsidRPr="00002941">
        <w:rPr>
          <w:spacing w:val="-4"/>
          <w:u w:val="thick"/>
        </w:rPr>
        <w:t xml:space="preserve"> </w:t>
      </w:r>
      <w:r w:rsidRPr="00002941">
        <w:rPr>
          <w:spacing w:val="-2"/>
          <w:u w:val="thick"/>
        </w:rPr>
        <w:t>what</w:t>
      </w:r>
      <w:r w:rsidRPr="00002941">
        <w:rPr>
          <w:spacing w:val="2"/>
          <w:u w:val="thick"/>
        </w:rPr>
        <w:t xml:space="preserve"> </w:t>
      </w:r>
      <w:r w:rsidRPr="00002941">
        <w:rPr>
          <w:spacing w:val="-3"/>
          <w:u w:val="thick"/>
        </w:rPr>
        <w:t>needs</w:t>
      </w:r>
      <w:r w:rsidRPr="00002941">
        <w:rPr>
          <w:spacing w:val="1"/>
          <w:u w:val="thick"/>
        </w:rPr>
        <w:t xml:space="preserve"> </w:t>
      </w:r>
      <w:r w:rsidRPr="00002941">
        <w:rPr>
          <w:u w:val="thick"/>
        </w:rPr>
        <w:t>to</w:t>
      </w:r>
      <w:r w:rsidRPr="00002941">
        <w:rPr>
          <w:spacing w:val="-2"/>
          <w:u w:val="thick"/>
        </w:rPr>
        <w:t xml:space="preserve"> </w:t>
      </w:r>
      <w:r w:rsidRPr="00002941">
        <w:rPr>
          <w:spacing w:val="-3"/>
          <w:u w:val="thick"/>
        </w:rPr>
        <w:t>be</w:t>
      </w:r>
      <w:r w:rsidRPr="00002941">
        <w:rPr>
          <w:spacing w:val="-2"/>
          <w:u w:val="thick"/>
        </w:rPr>
        <w:t xml:space="preserve"> included </w:t>
      </w:r>
      <w:r w:rsidRPr="00002941">
        <w:rPr>
          <w:spacing w:val="1"/>
          <w:u w:val="thick"/>
        </w:rPr>
        <w:t>in</w:t>
      </w:r>
      <w:r w:rsidRPr="00002941">
        <w:rPr>
          <w:spacing w:val="-6"/>
          <w:u w:val="thick"/>
        </w:rPr>
        <w:t xml:space="preserve"> </w:t>
      </w:r>
      <w:r w:rsidRPr="00002941">
        <w:rPr>
          <w:spacing w:val="-2"/>
          <w:u w:val="thick"/>
        </w:rPr>
        <w:t>promotion</w:t>
      </w:r>
      <w:r w:rsidRPr="00002941">
        <w:rPr>
          <w:u w:val="thick"/>
        </w:rPr>
        <w:t xml:space="preserve"> </w:t>
      </w:r>
      <w:r w:rsidRPr="00002941">
        <w:rPr>
          <w:spacing w:val="-3"/>
          <w:u w:val="thick"/>
        </w:rPr>
        <w:t>dossiers</w:t>
      </w:r>
      <w:r w:rsidRPr="00002941">
        <w:rPr>
          <w:spacing w:val="-2"/>
          <w:u w:val="thick"/>
        </w:rPr>
        <w:t xml:space="preserve"> </w:t>
      </w:r>
      <w:r w:rsidRPr="00002941">
        <w:rPr>
          <w:spacing w:val="-3"/>
          <w:u w:val="thick"/>
        </w:rPr>
        <w:t>and</w:t>
      </w:r>
      <w:r w:rsidRPr="00002941">
        <w:rPr>
          <w:spacing w:val="-2"/>
          <w:u w:val="thick"/>
        </w:rPr>
        <w:t xml:space="preserve"> inclusions into</w:t>
      </w:r>
      <w:r w:rsidRPr="00002941">
        <w:rPr>
          <w:spacing w:val="62"/>
          <w:u w:val="none"/>
        </w:rPr>
        <w:t xml:space="preserve"> </w:t>
      </w:r>
      <w:r w:rsidRPr="00002941">
        <w:rPr>
          <w:spacing w:val="-2"/>
          <w:u w:val="thick"/>
        </w:rPr>
        <w:t>dossiers.</w:t>
      </w:r>
    </w:p>
    <w:p w14:paraId="59F6FEB4" w14:textId="77777777" w:rsidR="00DC2383" w:rsidRPr="00002941" w:rsidRDefault="00DC2383" w:rsidP="00E36E57">
      <w:pPr>
        <w:pStyle w:val="BodyText"/>
        <w:kinsoku w:val="0"/>
        <w:overflowPunct w:val="0"/>
        <w:spacing w:before="6"/>
        <w:ind w:left="0" w:right="540" w:firstLine="0"/>
        <w:rPr>
          <w:b/>
          <w:bCs/>
          <w:sz w:val="15"/>
          <w:szCs w:val="15"/>
        </w:rPr>
      </w:pPr>
    </w:p>
    <w:p w14:paraId="73962E6E" w14:textId="77777777" w:rsidR="00DC2383" w:rsidRPr="00002941" w:rsidRDefault="00DC2383" w:rsidP="00E36E57">
      <w:pPr>
        <w:pStyle w:val="BodyText"/>
        <w:kinsoku w:val="0"/>
        <w:overflowPunct w:val="0"/>
        <w:spacing w:before="72"/>
        <w:ind w:left="360" w:right="540" w:hanging="360"/>
      </w:pPr>
      <w:r w:rsidRPr="00002941">
        <w:rPr>
          <w:b/>
          <w:bCs/>
          <w:spacing w:val="-2"/>
        </w:rPr>
        <w:t>Each dossier</w:t>
      </w:r>
      <w:r w:rsidRPr="00002941">
        <w:rPr>
          <w:b/>
          <w:bCs/>
          <w:spacing w:val="-1"/>
        </w:rPr>
        <w:t xml:space="preserve"> </w:t>
      </w:r>
      <w:r w:rsidRPr="00002941">
        <w:rPr>
          <w:b/>
          <w:bCs/>
          <w:spacing w:val="-2"/>
        </w:rPr>
        <w:t>should</w:t>
      </w:r>
      <w:r w:rsidRPr="00002941">
        <w:rPr>
          <w:b/>
          <w:bCs/>
          <w:spacing w:val="-4"/>
        </w:rPr>
        <w:t xml:space="preserve"> </w:t>
      </w:r>
      <w:r w:rsidRPr="00002941">
        <w:rPr>
          <w:b/>
          <w:bCs/>
          <w:spacing w:val="-3"/>
        </w:rPr>
        <w:t>include:</w:t>
      </w:r>
    </w:p>
    <w:p w14:paraId="492AFA55" w14:textId="3B64964F" w:rsidR="00DC2383" w:rsidRPr="00930D1E" w:rsidRDefault="00A069BD">
      <w:pPr>
        <w:pStyle w:val="BodyText"/>
        <w:numPr>
          <w:ilvl w:val="0"/>
          <w:numId w:val="8"/>
        </w:numPr>
        <w:tabs>
          <w:tab w:val="left" w:pos="821"/>
        </w:tabs>
        <w:kinsoku w:val="0"/>
        <w:overflowPunct w:val="0"/>
        <w:spacing w:before="1"/>
        <w:ind w:left="360" w:right="540" w:hanging="360"/>
        <w:rPr>
          <w:spacing w:val="-2"/>
        </w:rPr>
        <w:pPrChange w:id="13" w:author="Bohling, Cynthia R" w:date="2023-05-02T11:42:00Z">
          <w:pPr>
            <w:pStyle w:val="BodyText"/>
            <w:tabs>
              <w:tab w:val="left" w:pos="821"/>
            </w:tabs>
            <w:kinsoku w:val="0"/>
            <w:overflowPunct w:val="0"/>
            <w:spacing w:before="1"/>
            <w:ind w:left="810" w:right="835" w:hanging="450"/>
          </w:pPr>
        </w:pPrChange>
      </w:pPr>
      <w:del w:id="14" w:author="Bohling, Cynthia R" w:date="2023-05-02T11:42:00Z">
        <w:r w:rsidRPr="00930D1E" w:rsidDel="00C82CBF">
          <w:rPr>
            <w:spacing w:val="-2"/>
          </w:rPr>
          <w:delText>1.</w:delText>
        </w:r>
      </w:del>
      <w:r w:rsidRPr="00930D1E">
        <w:rPr>
          <w:spacing w:val="-2"/>
        </w:rPr>
        <w:t xml:space="preserve">Recommendation for Faculty Promotion cover sheet. This form is initiated in the Faculty Admin Center.  Complete the recommendation for promotion and primary department approval sections.  If a faculty has a secondary appointment that has a monetary association with it, the secondary department approval will need entered.  If there is no money involved, the secondary appointment should not be entered and routed.  Please keep the original contract end date even though the faculty may be applying for promotion sooner.  The cover sheet workflow will route to the appropriate DEO for approval. </w:t>
      </w:r>
      <w:r w:rsidR="00DC2383" w:rsidRPr="00930D1E">
        <w:rPr>
          <w:spacing w:val="-2"/>
        </w:rPr>
        <w:t>Departmental</w:t>
      </w:r>
      <w:r w:rsidR="00DC2383" w:rsidRPr="00930D1E">
        <w:t xml:space="preserve"> </w:t>
      </w:r>
      <w:r w:rsidR="00DC2383" w:rsidRPr="00930D1E">
        <w:rPr>
          <w:spacing w:val="-2"/>
        </w:rPr>
        <w:t>Executive Officer's letter</w:t>
      </w:r>
      <w:r w:rsidR="00DC2383" w:rsidRPr="00930D1E">
        <w:rPr>
          <w:spacing w:val="-5"/>
        </w:rPr>
        <w:t xml:space="preserve"> </w:t>
      </w:r>
      <w:r w:rsidR="00DC2383" w:rsidRPr="00930D1E">
        <w:rPr>
          <w:spacing w:val="-2"/>
        </w:rPr>
        <w:t>making</w:t>
      </w:r>
      <w:r w:rsidR="00DC2383" w:rsidRPr="00930D1E">
        <w:rPr>
          <w:spacing w:val="1"/>
        </w:rPr>
        <w:t xml:space="preserve"> </w:t>
      </w:r>
      <w:r w:rsidR="00DC2383" w:rsidRPr="00930D1E">
        <w:t>a</w:t>
      </w:r>
      <w:r w:rsidR="00DC2383" w:rsidRPr="00930D1E">
        <w:rPr>
          <w:spacing w:val="-4"/>
        </w:rPr>
        <w:t xml:space="preserve"> </w:t>
      </w:r>
      <w:r w:rsidR="00DC2383" w:rsidRPr="00930D1E">
        <w:rPr>
          <w:spacing w:val="-2"/>
        </w:rPr>
        <w:t>recommendation</w:t>
      </w:r>
      <w:r w:rsidR="00DC2383" w:rsidRPr="00930D1E">
        <w:rPr>
          <w:spacing w:val="-4"/>
        </w:rPr>
        <w:t xml:space="preserve"> </w:t>
      </w:r>
      <w:r w:rsidR="00DC2383" w:rsidRPr="00930D1E">
        <w:t>to</w:t>
      </w:r>
      <w:r w:rsidR="00DC2383" w:rsidRPr="00930D1E">
        <w:rPr>
          <w:spacing w:val="-4"/>
        </w:rPr>
        <w:t xml:space="preserve"> </w:t>
      </w:r>
      <w:r w:rsidR="00DC2383" w:rsidRPr="00930D1E">
        <w:t>the</w:t>
      </w:r>
      <w:r w:rsidR="00DC2383" w:rsidRPr="00930D1E">
        <w:rPr>
          <w:spacing w:val="-2"/>
        </w:rPr>
        <w:t xml:space="preserve"> </w:t>
      </w:r>
      <w:r w:rsidR="00DC2383" w:rsidRPr="00930D1E">
        <w:rPr>
          <w:spacing w:val="-3"/>
        </w:rPr>
        <w:t>Dean;</w:t>
      </w:r>
      <w:r w:rsidR="00DC2383" w:rsidRPr="00930D1E">
        <w:rPr>
          <w:spacing w:val="-15"/>
        </w:rPr>
        <w:t xml:space="preserve"> </w:t>
      </w:r>
      <w:r w:rsidR="00DC2383" w:rsidRPr="00930D1E">
        <w:rPr>
          <w:spacing w:val="-1"/>
        </w:rPr>
        <w:t>followed</w:t>
      </w:r>
      <w:r w:rsidR="00DC2383" w:rsidRPr="00930D1E">
        <w:rPr>
          <w:spacing w:val="-2"/>
        </w:rPr>
        <w:t xml:space="preserve"> </w:t>
      </w:r>
      <w:r w:rsidR="00DC2383" w:rsidRPr="00930D1E">
        <w:rPr>
          <w:spacing w:val="-1"/>
        </w:rPr>
        <w:t>by</w:t>
      </w:r>
      <w:r w:rsidR="00DC2383" w:rsidRPr="00930D1E">
        <w:rPr>
          <w:spacing w:val="-6"/>
        </w:rPr>
        <w:t xml:space="preserve"> </w:t>
      </w:r>
      <w:r w:rsidR="00DC2383" w:rsidRPr="00930D1E">
        <w:rPr>
          <w:spacing w:val="-1"/>
        </w:rPr>
        <w:t>any</w:t>
      </w:r>
      <w:r w:rsidR="00DC2383" w:rsidRPr="00930D1E">
        <w:rPr>
          <w:spacing w:val="58"/>
        </w:rPr>
        <w:t xml:space="preserve"> </w:t>
      </w:r>
      <w:r w:rsidR="00DC2383" w:rsidRPr="00930D1E">
        <w:rPr>
          <w:spacing w:val="-2"/>
        </w:rPr>
        <w:t>secondary</w:t>
      </w:r>
      <w:r w:rsidR="00DC2383" w:rsidRPr="00930D1E">
        <w:rPr>
          <w:spacing w:val="-6"/>
        </w:rPr>
        <w:t xml:space="preserve"> </w:t>
      </w:r>
      <w:r w:rsidR="00DC2383" w:rsidRPr="00930D1E">
        <w:rPr>
          <w:spacing w:val="-2"/>
        </w:rPr>
        <w:t>and/or</w:t>
      </w:r>
      <w:r w:rsidR="00DC2383" w:rsidRPr="00930D1E">
        <w:rPr>
          <w:spacing w:val="-3"/>
        </w:rPr>
        <w:t xml:space="preserve"> </w:t>
      </w:r>
      <w:r w:rsidR="00DC2383" w:rsidRPr="00930D1E">
        <w:rPr>
          <w:spacing w:val="-1"/>
        </w:rPr>
        <w:t>tertiary</w:t>
      </w:r>
      <w:r w:rsidR="00DC2383" w:rsidRPr="00930D1E">
        <w:rPr>
          <w:spacing w:val="-6"/>
        </w:rPr>
        <w:t xml:space="preserve"> </w:t>
      </w:r>
      <w:r w:rsidR="00DC2383" w:rsidRPr="00930D1E">
        <w:rPr>
          <w:spacing w:val="-2"/>
        </w:rPr>
        <w:t>DEO</w:t>
      </w:r>
      <w:r w:rsidR="00DC2383" w:rsidRPr="00930D1E">
        <w:rPr>
          <w:spacing w:val="2"/>
        </w:rPr>
        <w:t xml:space="preserve"> </w:t>
      </w:r>
      <w:r w:rsidR="00DC2383" w:rsidRPr="00930D1E">
        <w:rPr>
          <w:spacing w:val="-2"/>
        </w:rPr>
        <w:t>letters</w:t>
      </w:r>
    </w:p>
    <w:p w14:paraId="10D25B02" w14:textId="77777777" w:rsidR="00DC2383" w:rsidRPr="00002941" w:rsidRDefault="00DC2383">
      <w:pPr>
        <w:pStyle w:val="BodyText"/>
        <w:numPr>
          <w:ilvl w:val="0"/>
          <w:numId w:val="8"/>
        </w:numPr>
        <w:tabs>
          <w:tab w:val="left" w:pos="822"/>
        </w:tabs>
        <w:kinsoku w:val="0"/>
        <w:overflowPunct w:val="0"/>
        <w:ind w:left="360" w:right="540" w:hanging="360"/>
        <w:rPr>
          <w:spacing w:val="-2"/>
        </w:rPr>
        <w:pPrChange w:id="15" w:author="Bohling, Cynthia R" w:date="2023-05-02T11:42:00Z">
          <w:pPr>
            <w:pStyle w:val="BodyText"/>
            <w:numPr>
              <w:numId w:val="4"/>
            </w:numPr>
            <w:tabs>
              <w:tab w:val="left" w:pos="822"/>
            </w:tabs>
            <w:kinsoku w:val="0"/>
            <w:overflowPunct w:val="0"/>
            <w:ind w:left="821" w:right="1945" w:hanging="432"/>
          </w:pPr>
        </w:pPrChange>
      </w:pPr>
      <w:r w:rsidRPr="00002941">
        <w:t>The</w:t>
      </w:r>
      <w:r w:rsidRPr="00002941">
        <w:rPr>
          <w:spacing w:val="-2"/>
        </w:rPr>
        <w:t xml:space="preserve"> vote and</w:t>
      </w:r>
      <w:r w:rsidRPr="00002941">
        <w:rPr>
          <w:spacing w:val="-4"/>
        </w:rPr>
        <w:t xml:space="preserve"> </w:t>
      </w:r>
      <w:r w:rsidRPr="00002941">
        <w:rPr>
          <w:spacing w:val="-2"/>
        </w:rPr>
        <w:t>report</w:t>
      </w:r>
      <w:r w:rsidRPr="00002941">
        <w:rPr>
          <w:spacing w:val="2"/>
        </w:rPr>
        <w:t xml:space="preserve"> </w:t>
      </w:r>
      <w:r w:rsidRPr="00002941">
        <w:rPr>
          <w:spacing w:val="-3"/>
        </w:rPr>
        <w:t xml:space="preserve">of </w:t>
      </w:r>
      <w:r w:rsidRPr="00002941">
        <w:rPr>
          <w:spacing w:val="-1"/>
        </w:rPr>
        <w:t>the</w:t>
      </w:r>
      <w:r w:rsidRPr="00002941">
        <w:t xml:space="preserve"> </w:t>
      </w:r>
      <w:r w:rsidRPr="00002941">
        <w:rPr>
          <w:spacing w:val="-2"/>
        </w:rPr>
        <w:t>Departmental</w:t>
      </w:r>
      <w:r w:rsidRPr="00002941">
        <w:t xml:space="preserve"> </w:t>
      </w:r>
      <w:r w:rsidRPr="00002941">
        <w:rPr>
          <w:spacing w:val="-2"/>
        </w:rPr>
        <w:t>Consulting</w:t>
      </w:r>
      <w:r w:rsidRPr="00002941">
        <w:rPr>
          <w:spacing w:val="1"/>
        </w:rPr>
        <w:t xml:space="preserve"> </w:t>
      </w:r>
      <w:r w:rsidRPr="00002941">
        <w:rPr>
          <w:spacing w:val="-2"/>
        </w:rPr>
        <w:t>Group</w:t>
      </w:r>
      <w:r w:rsidRPr="00002941">
        <w:rPr>
          <w:spacing w:val="-4"/>
        </w:rPr>
        <w:t xml:space="preserve"> </w:t>
      </w:r>
      <w:r w:rsidRPr="00002941">
        <w:t>for</w:t>
      </w:r>
      <w:r w:rsidRPr="00002941">
        <w:rPr>
          <w:spacing w:val="-1"/>
        </w:rPr>
        <w:t xml:space="preserve"> </w:t>
      </w:r>
      <w:r w:rsidRPr="00002941">
        <w:rPr>
          <w:spacing w:val="-2"/>
        </w:rPr>
        <w:t>each</w:t>
      </w:r>
      <w:r w:rsidRPr="00002941">
        <w:rPr>
          <w:spacing w:val="-7"/>
        </w:rPr>
        <w:t xml:space="preserve"> </w:t>
      </w:r>
      <w:r w:rsidRPr="00002941">
        <w:rPr>
          <w:spacing w:val="-1"/>
        </w:rPr>
        <w:t>faculty</w:t>
      </w:r>
      <w:r w:rsidRPr="00002941">
        <w:rPr>
          <w:spacing w:val="-6"/>
        </w:rPr>
        <w:t xml:space="preserve"> </w:t>
      </w:r>
      <w:r w:rsidRPr="00002941">
        <w:rPr>
          <w:spacing w:val="-3"/>
        </w:rPr>
        <w:t>member</w:t>
      </w:r>
      <w:r w:rsidRPr="00002941">
        <w:rPr>
          <w:spacing w:val="34"/>
        </w:rPr>
        <w:t xml:space="preserve"> </w:t>
      </w:r>
      <w:r w:rsidRPr="00002941">
        <w:rPr>
          <w:spacing w:val="-2"/>
        </w:rPr>
        <w:t>considered</w:t>
      </w:r>
      <w:r w:rsidRPr="00002941">
        <w:rPr>
          <w:spacing w:val="-4"/>
        </w:rPr>
        <w:t xml:space="preserve"> </w:t>
      </w:r>
      <w:r w:rsidRPr="00002941">
        <w:rPr>
          <w:spacing w:val="-1"/>
        </w:rPr>
        <w:t>(one</w:t>
      </w:r>
      <w:r w:rsidRPr="00002941">
        <w:rPr>
          <w:spacing w:val="-4"/>
        </w:rPr>
        <w:t xml:space="preserve"> </w:t>
      </w:r>
      <w:r w:rsidRPr="00002941">
        <w:rPr>
          <w:spacing w:val="-2"/>
        </w:rPr>
        <w:t>report</w:t>
      </w:r>
      <w:r w:rsidRPr="00002941">
        <w:rPr>
          <w:spacing w:val="4"/>
        </w:rPr>
        <w:t xml:space="preserve"> </w:t>
      </w:r>
      <w:r w:rsidRPr="00002941">
        <w:rPr>
          <w:spacing w:val="-3"/>
        </w:rPr>
        <w:t xml:space="preserve">per </w:t>
      </w:r>
      <w:r w:rsidRPr="00002941">
        <w:rPr>
          <w:spacing w:val="-1"/>
        </w:rPr>
        <w:t>faculty</w:t>
      </w:r>
      <w:r w:rsidRPr="00002941">
        <w:rPr>
          <w:spacing w:val="-6"/>
        </w:rPr>
        <w:t xml:space="preserve"> </w:t>
      </w:r>
      <w:r w:rsidRPr="00002941">
        <w:rPr>
          <w:spacing w:val="-2"/>
        </w:rPr>
        <w:t>member)</w:t>
      </w:r>
    </w:p>
    <w:p w14:paraId="70FA242E" w14:textId="4A3A9828" w:rsidR="00DC2383" w:rsidRPr="00002941" w:rsidRDefault="00DC2383">
      <w:pPr>
        <w:pStyle w:val="BodyText"/>
        <w:numPr>
          <w:ilvl w:val="0"/>
          <w:numId w:val="8"/>
        </w:numPr>
        <w:tabs>
          <w:tab w:val="left" w:pos="822"/>
        </w:tabs>
        <w:kinsoku w:val="0"/>
        <w:overflowPunct w:val="0"/>
        <w:ind w:left="360" w:right="540" w:hanging="360"/>
        <w:rPr>
          <w:spacing w:val="-2"/>
        </w:rPr>
        <w:pPrChange w:id="16" w:author="Bohling, Cynthia R" w:date="2023-05-02T11:42:00Z">
          <w:pPr>
            <w:pStyle w:val="BodyText"/>
            <w:numPr>
              <w:numId w:val="4"/>
            </w:numPr>
            <w:tabs>
              <w:tab w:val="left" w:pos="822"/>
            </w:tabs>
            <w:kinsoku w:val="0"/>
            <w:overflowPunct w:val="0"/>
            <w:ind w:right="1025" w:hanging="431"/>
          </w:pPr>
        </w:pPrChange>
      </w:pPr>
      <w:r w:rsidRPr="00002941">
        <w:rPr>
          <w:spacing w:val="-2"/>
        </w:rPr>
        <w:t>Candidate’s</w:t>
      </w:r>
      <w:r w:rsidRPr="00002941">
        <w:rPr>
          <w:spacing w:val="-1"/>
        </w:rPr>
        <w:t xml:space="preserve"> </w:t>
      </w:r>
      <w:r w:rsidRPr="00002941">
        <w:rPr>
          <w:spacing w:val="-2"/>
        </w:rPr>
        <w:t>letter,</w:t>
      </w:r>
      <w:r w:rsidRPr="00002941">
        <w:t xml:space="preserve"> </w:t>
      </w:r>
      <w:r w:rsidRPr="00002941">
        <w:rPr>
          <w:spacing w:val="-3"/>
        </w:rPr>
        <w:t>if</w:t>
      </w:r>
      <w:r w:rsidRPr="00002941">
        <w:rPr>
          <w:spacing w:val="2"/>
        </w:rPr>
        <w:t xml:space="preserve"> </w:t>
      </w:r>
      <w:r w:rsidRPr="00002941">
        <w:t>the</w:t>
      </w:r>
      <w:r w:rsidRPr="00002941">
        <w:rPr>
          <w:spacing w:val="-7"/>
        </w:rPr>
        <w:t xml:space="preserve"> </w:t>
      </w:r>
      <w:r w:rsidRPr="00002941">
        <w:rPr>
          <w:spacing w:val="-2"/>
        </w:rPr>
        <w:t>candidate has</w:t>
      </w:r>
      <w:r w:rsidRPr="00002941">
        <w:rPr>
          <w:spacing w:val="-4"/>
        </w:rPr>
        <w:t xml:space="preserve"> </w:t>
      </w:r>
      <w:r w:rsidRPr="00002941">
        <w:rPr>
          <w:spacing w:val="-2"/>
        </w:rPr>
        <w:t>submitted</w:t>
      </w:r>
      <w:r w:rsidRPr="00002941">
        <w:rPr>
          <w:spacing w:val="-7"/>
        </w:rPr>
        <w:t xml:space="preserve"> </w:t>
      </w:r>
      <w:r w:rsidRPr="00002941">
        <w:rPr>
          <w:spacing w:val="-1"/>
        </w:rPr>
        <w:t>such</w:t>
      </w:r>
      <w:r w:rsidRPr="00002941">
        <w:rPr>
          <w:spacing w:val="-2"/>
        </w:rPr>
        <w:t xml:space="preserve"> letter,</w:t>
      </w:r>
      <w:r w:rsidRPr="00002941">
        <w:rPr>
          <w:spacing w:val="2"/>
        </w:rPr>
        <w:t xml:space="preserve"> </w:t>
      </w:r>
      <w:r w:rsidRPr="00002941">
        <w:rPr>
          <w:spacing w:val="-3"/>
        </w:rPr>
        <w:t>correcting</w:t>
      </w:r>
      <w:r w:rsidRPr="00002941">
        <w:rPr>
          <w:spacing w:val="3"/>
        </w:rPr>
        <w:t xml:space="preserve"> </w:t>
      </w:r>
      <w:r w:rsidRPr="00002941">
        <w:rPr>
          <w:spacing w:val="-2"/>
        </w:rPr>
        <w:t>errors</w:t>
      </w:r>
      <w:r w:rsidRPr="00002941">
        <w:rPr>
          <w:spacing w:val="1"/>
        </w:rPr>
        <w:t xml:space="preserve"> </w:t>
      </w:r>
      <w:r w:rsidRPr="00002941">
        <w:rPr>
          <w:spacing w:val="-1"/>
        </w:rPr>
        <w:t>in</w:t>
      </w:r>
      <w:r w:rsidRPr="00002941">
        <w:rPr>
          <w:spacing w:val="-7"/>
        </w:rPr>
        <w:t xml:space="preserve"> </w:t>
      </w:r>
      <w:r w:rsidRPr="00002941">
        <w:rPr>
          <w:spacing w:val="-1"/>
        </w:rPr>
        <w:t>the</w:t>
      </w:r>
      <w:r w:rsidRPr="00002941">
        <w:t xml:space="preserve"> </w:t>
      </w:r>
      <w:r w:rsidRPr="00002941">
        <w:rPr>
          <w:spacing w:val="-2"/>
        </w:rPr>
        <w:t>internal</w:t>
      </w:r>
      <w:r w:rsidRPr="00002941">
        <w:rPr>
          <w:spacing w:val="71"/>
        </w:rPr>
        <w:t xml:space="preserve"> </w:t>
      </w:r>
      <w:r w:rsidRPr="00002941">
        <w:rPr>
          <w:spacing w:val="-2"/>
        </w:rPr>
        <w:t>peer</w:t>
      </w:r>
      <w:r w:rsidRPr="00002941">
        <w:rPr>
          <w:spacing w:val="-3"/>
        </w:rPr>
        <w:t xml:space="preserve"> </w:t>
      </w:r>
      <w:r w:rsidRPr="00002941">
        <w:rPr>
          <w:spacing w:val="-2"/>
        </w:rPr>
        <w:t>evaluations</w:t>
      </w:r>
      <w:r w:rsidRPr="00002941">
        <w:rPr>
          <w:spacing w:val="1"/>
        </w:rPr>
        <w:t xml:space="preserve"> </w:t>
      </w:r>
      <w:r w:rsidRPr="00002941">
        <w:rPr>
          <w:spacing w:val="-3"/>
        </w:rPr>
        <w:t>of</w:t>
      </w:r>
      <w:r w:rsidRPr="00002941">
        <w:rPr>
          <w:spacing w:val="2"/>
        </w:rPr>
        <w:t xml:space="preserve"> </w:t>
      </w:r>
      <w:r w:rsidRPr="00002941">
        <w:rPr>
          <w:spacing w:val="-1"/>
        </w:rPr>
        <w:t>the</w:t>
      </w:r>
      <w:r w:rsidRPr="00002941">
        <w:rPr>
          <w:spacing w:val="-2"/>
        </w:rPr>
        <w:t xml:space="preserve"> candidate's</w:t>
      </w:r>
      <w:r w:rsidRPr="00002941">
        <w:rPr>
          <w:spacing w:val="-4"/>
        </w:rPr>
        <w:t xml:space="preserve"> </w:t>
      </w:r>
      <w:r w:rsidRPr="00002941">
        <w:rPr>
          <w:spacing w:val="-2"/>
        </w:rPr>
        <w:t>teaching,</w:t>
      </w:r>
      <w:r w:rsidRPr="00002941">
        <w:rPr>
          <w:spacing w:val="2"/>
        </w:rPr>
        <w:t xml:space="preserve"> </w:t>
      </w:r>
      <w:r w:rsidRPr="00002941">
        <w:rPr>
          <w:spacing w:val="-2"/>
        </w:rPr>
        <w:t>scholarship,</w:t>
      </w:r>
      <w:r w:rsidRPr="00002941">
        <w:rPr>
          <w:spacing w:val="2"/>
        </w:rPr>
        <w:t xml:space="preserve"> </w:t>
      </w:r>
      <w:r w:rsidRPr="00002941">
        <w:rPr>
          <w:spacing w:val="-3"/>
        </w:rPr>
        <w:t>and/or</w:t>
      </w:r>
      <w:r w:rsidRPr="00002941">
        <w:rPr>
          <w:spacing w:val="4"/>
        </w:rPr>
        <w:t xml:space="preserve"> </w:t>
      </w:r>
      <w:r w:rsidRPr="00002941">
        <w:rPr>
          <w:spacing w:val="-4"/>
        </w:rPr>
        <w:t>service;</w:t>
      </w:r>
      <w:r w:rsidRPr="00002941">
        <w:rPr>
          <w:spacing w:val="55"/>
        </w:rPr>
        <w:t xml:space="preserve"> </w:t>
      </w:r>
      <w:r w:rsidRPr="00002941">
        <w:rPr>
          <w:spacing w:val="-2"/>
        </w:rPr>
        <w:t>correcting</w:t>
      </w:r>
      <w:r w:rsidRPr="00002941">
        <w:rPr>
          <w:spacing w:val="1"/>
        </w:rPr>
        <w:t xml:space="preserve"> </w:t>
      </w:r>
      <w:r w:rsidRPr="00002941">
        <w:rPr>
          <w:spacing w:val="-2"/>
        </w:rPr>
        <w:t>errors</w:t>
      </w:r>
      <w:r w:rsidRPr="00002941">
        <w:rPr>
          <w:spacing w:val="1"/>
        </w:rPr>
        <w:t xml:space="preserve"> </w:t>
      </w:r>
      <w:r w:rsidRPr="00002941">
        <w:rPr>
          <w:spacing w:val="-2"/>
        </w:rPr>
        <w:t>in</w:t>
      </w:r>
      <w:r w:rsidRPr="00002941">
        <w:rPr>
          <w:spacing w:val="70"/>
        </w:rPr>
        <w:t xml:space="preserve"> </w:t>
      </w:r>
      <w:r w:rsidRPr="00002941">
        <w:t>the</w:t>
      </w:r>
      <w:r w:rsidRPr="00002941">
        <w:rPr>
          <w:spacing w:val="-4"/>
        </w:rPr>
        <w:t xml:space="preserve"> </w:t>
      </w:r>
      <w:r w:rsidRPr="00002941">
        <w:rPr>
          <w:spacing w:val="-2"/>
        </w:rPr>
        <w:t>recorded vote</w:t>
      </w:r>
      <w:r w:rsidRPr="00002941">
        <w:rPr>
          <w:spacing w:val="-4"/>
        </w:rPr>
        <w:t xml:space="preserve"> </w:t>
      </w:r>
      <w:r w:rsidRPr="00002941">
        <w:rPr>
          <w:spacing w:val="-2"/>
        </w:rPr>
        <w:t>and/or</w:t>
      </w:r>
      <w:r w:rsidRPr="00002941">
        <w:t xml:space="preserve"> </w:t>
      </w:r>
      <w:r w:rsidRPr="00002941">
        <w:rPr>
          <w:spacing w:val="-2"/>
        </w:rPr>
        <w:t>summary</w:t>
      </w:r>
      <w:r w:rsidRPr="00002941">
        <w:rPr>
          <w:spacing w:val="-6"/>
        </w:rPr>
        <w:t xml:space="preserve"> </w:t>
      </w:r>
      <w:r w:rsidRPr="00002941">
        <w:rPr>
          <w:spacing w:val="-2"/>
        </w:rPr>
        <w:t>report</w:t>
      </w:r>
      <w:r w:rsidRPr="00002941">
        <w:rPr>
          <w:spacing w:val="-1"/>
        </w:rPr>
        <w:t xml:space="preserve"> </w:t>
      </w:r>
      <w:r w:rsidRPr="00002941">
        <w:rPr>
          <w:spacing w:val="-3"/>
        </w:rPr>
        <w:t>of</w:t>
      </w:r>
      <w:r w:rsidRPr="00002941">
        <w:rPr>
          <w:spacing w:val="-1"/>
        </w:rPr>
        <w:t xml:space="preserve"> the</w:t>
      </w:r>
      <w:r w:rsidRPr="00002941">
        <w:rPr>
          <w:spacing w:val="-2"/>
        </w:rPr>
        <w:t xml:space="preserve"> Departmental</w:t>
      </w:r>
      <w:r w:rsidRPr="00002941">
        <w:rPr>
          <w:spacing w:val="26"/>
        </w:rPr>
        <w:t xml:space="preserve"> </w:t>
      </w:r>
      <w:r w:rsidRPr="00002941">
        <w:rPr>
          <w:spacing w:val="-2"/>
        </w:rPr>
        <w:t>Consulting Group</w:t>
      </w:r>
      <w:r w:rsidRPr="00002941">
        <w:rPr>
          <w:spacing w:val="-7"/>
        </w:rPr>
        <w:t xml:space="preserve"> </w:t>
      </w:r>
      <w:r w:rsidRPr="00002941">
        <w:rPr>
          <w:spacing w:val="-2"/>
        </w:rPr>
        <w:t>(DCG)</w:t>
      </w:r>
      <w:r w:rsidRPr="00002941">
        <w:rPr>
          <w:spacing w:val="-1"/>
        </w:rPr>
        <w:t xml:space="preserve"> </w:t>
      </w:r>
      <w:r w:rsidRPr="00002941">
        <w:rPr>
          <w:spacing w:val="-5"/>
        </w:rPr>
        <w:t>(if</w:t>
      </w:r>
      <w:r w:rsidRPr="00002941">
        <w:rPr>
          <w:spacing w:val="71"/>
        </w:rPr>
        <w:t xml:space="preserve"> </w:t>
      </w:r>
      <w:r w:rsidRPr="00002941">
        <w:rPr>
          <w:spacing w:val="-2"/>
        </w:rPr>
        <w:t xml:space="preserve">received </w:t>
      </w:r>
      <w:r w:rsidRPr="00002941">
        <w:rPr>
          <w:spacing w:val="-1"/>
        </w:rPr>
        <w:t>by</w:t>
      </w:r>
      <w:r w:rsidRPr="00002941">
        <w:rPr>
          <w:spacing w:val="-4"/>
        </w:rPr>
        <w:t xml:space="preserve"> </w:t>
      </w:r>
      <w:r w:rsidRPr="00002941">
        <w:t>the</w:t>
      </w:r>
      <w:r w:rsidRPr="00002941">
        <w:rPr>
          <w:spacing w:val="-4"/>
        </w:rPr>
        <w:t xml:space="preserve"> </w:t>
      </w:r>
      <w:r w:rsidRPr="00002941">
        <w:rPr>
          <w:spacing w:val="-1"/>
        </w:rPr>
        <w:t>time</w:t>
      </w:r>
      <w:r w:rsidRPr="00002941">
        <w:rPr>
          <w:spacing w:val="-7"/>
        </w:rPr>
        <w:t xml:space="preserve"> </w:t>
      </w:r>
      <w:r w:rsidRPr="00002941">
        <w:rPr>
          <w:spacing w:val="-3"/>
        </w:rPr>
        <w:t>of</w:t>
      </w:r>
      <w:r w:rsidRPr="00002941">
        <w:rPr>
          <w:spacing w:val="4"/>
        </w:rPr>
        <w:t xml:space="preserve"> </w:t>
      </w:r>
      <w:r w:rsidRPr="00002941">
        <w:rPr>
          <w:spacing w:val="-2"/>
        </w:rPr>
        <w:t>submission</w:t>
      </w:r>
      <w:r w:rsidRPr="00002941">
        <w:rPr>
          <w:spacing w:val="-4"/>
        </w:rPr>
        <w:t xml:space="preserve"> </w:t>
      </w:r>
      <w:r w:rsidRPr="00002941">
        <w:t>to</w:t>
      </w:r>
      <w:r w:rsidRPr="00002941">
        <w:rPr>
          <w:spacing w:val="-4"/>
        </w:rPr>
        <w:t xml:space="preserve"> </w:t>
      </w:r>
      <w:r w:rsidRPr="00002941">
        <w:t xml:space="preserve">the </w:t>
      </w:r>
      <w:r w:rsidRPr="00002941">
        <w:rPr>
          <w:spacing w:val="-3"/>
        </w:rPr>
        <w:t>Dean);</w:t>
      </w:r>
      <w:r w:rsidRPr="00002941">
        <w:rPr>
          <w:spacing w:val="-5"/>
        </w:rPr>
        <w:t xml:space="preserve"> </w:t>
      </w:r>
      <w:r w:rsidRPr="00002941">
        <w:rPr>
          <w:spacing w:val="-2"/>
        </w:rPr>
        <w:t>and,</w:t>
      </w:r>
      <w:r w:rsidRPr="00002941">
        <w:rPr>
          <w:spacing w:val="-1"/>
        </w:rPr>
        <w:t xml:space="preserve"> </w:t>
      </w:r>
      <w:r w:rsidRPr="00002941">
        <w:rPr>
          <w:spacing w:val="-2"/>
        </w:rPr>
        <w:t xml:space="preserve">in </w:t>
      </w:r>
      <w:r w:rsidRPr="00002941">
        <w:rPr>
          <w:spacing w:val="-1"/>
        </w:rPr>
        <w:t>the</w:t>
      </w:r>
      <w:r w:rsidRPr="00002941">
        <w:rPr>
          <w:spacing w:val="48"/>
        </w:rPr>
        <w:t xml:space="preserve"> </w:t>
      </w:r>
      <w:r w:rsidRPr="00002941">
        <w:rPr>
          <w:spacing w:val="-3"/>
        </w:rPr>
        <w:t>event</w:t>
      </w:r>
      <w:r w:rsidRPr="00002941">
        <w:rPr>
          <w:spacing w:val="2"/>
        </w:rPr>
        <w:t xml:space="preserve"> </w:t>
      </w:r>
      <w:r w:rsidRPr="00002941">
        <w:rPr>
          <w:spacing w:val="-3"/>
        </w:rPr>
        <w:t>of</w:t>
      </w:r>
      <w:r w:rsidRPr="00002941">
        <w:rPr>
          <w:spacing w:val="6"/>
        </w:rPr>
        <w:t xml:space="preserve"> </w:t>
      </w:r>
      <w:r w:rsidRPr="00002941">
        <w:t>a</w:t>
      </w:r>
      <w:r w:rsidRPr="00002941">
        <w:rPr>
          <w:spacing w:val="-4"/>
        </w:rPr>
        <w:t xml:space="preserve"> </w:t>
      </w:r>
      <w:r w:rsidRPr="00002941">
        <w:rPr>
          <w:spacing w:val="-2"/>
        </w:rPr>
        <w:t>negative</w:t>
      </w:r>
      <w:r w:rsidRPr="00002941">
        <w:rPr>
          <w:spacing w:val="49"/>
        </w:rPr>
        <w:t xml:space="preserve"> </w:t>
      </w:r>
      <w:r w:rsidRPr="00002941">
        <w:rPr>
          <w:spacing w:val="-2"/>
        </w:rPr>
        <w:t>recommendation,</w:t>
      </w:r>
      <w:r w:rsidRPr="00002941">
        <w:rPr>
          <w:spacing w:val="-5"/>
        </w:rPr>
        <w:t xml:space="preserve"> </w:t>
      </w:r>
      <w:r w:rsidRPr="00002941">
        <w:rPr>
          <w:spacing w:val="-2"/>
        </w:rPr>
        <w:t>following</w:t>
      </w:r>
      <w:r w:rsidRPr="00002941">
        <w:rPr>
          <w:spacing w:val="3"/>
        </w:rPr>
        <w:t xml:space="preserve"> </w:t>
      </w:r>
      <w:r w:rsidRPr="00002941">
        <w:rPr>
          <w:spacing w:val="-2"/>
        </w:rPr>
        <w:t>receipt</w:t>
      </w:r>
      <w:r w:rsidRPr="00002941">
        <w:rPr>
          <w:spacing w:val="2"/>
        </w:rPr>
        <w:t xml:space="preserve"> </w:t>
      </w:r>
      <w:r w:rsidRPr="00002941">
        <w:rPr>
          <w:spacing w:val="-3"/>
        </w:rPr>
        <w:t>of</w:t>
      </w:r>
      <w:r w:rsidRPr="00002941">
        <w:rPr>
          <w:spacing w:val="2"/>
        </w:rPr>
        <w:t xml:space="preserve"> </w:t>
      </w:r>
      <w:r w:rsidRPr="00002941">
        <w:rPr>
          <w:spacing w:val="-1"/>
        </w:rPr>
        <w:t>the</w:t>
      </w:r>
      <w:r w:rsidRPr="00002941">
        <w:rPr>
          <w:spacing w:val="-7"/>
        </w:rPr>
        <w:t xml:space="preserve"> </w:t>
      </w:r>
      <w:r w:rsidRPr="00002941">
        <w:rPr>
          <w:spacing w:val="-2"/>
        </w:rPr>
        <w:t>recommendation</w:t>
      </w:r>
      <w:r w:rsidRPr="00002941">
        <w:rPr>
          <w:spacing w:val="1"/>
        </w:rPr>
        <w:t xml:space="preserve"> </w:t>
      </w:r>
      <w:r w:rsidRPr="00002941">
        <w:rPr>
          <w:spacing w:val="-3"/>
        </w:rPr>
        <w:t>of</w:t>
      </w:r>
      <w:r w:rsidRPr="00002941">
        <w:rPr>
          <w:spacing w:val="-1"/>
        </w:rPr>
        <w:t xml:space="preserve"> the</w:t>
      </w:r>
      <w:r w:rsidRPr="00002941">
        <w:rPr>
          <w:spacing w:val="39"/>
        </w:rPr>
        <w:t xml:space="preserve"> </w:t>
      </w:r>
      <w:r w:rsidRPr="00002941">
        <w:rPr>
          <w:spacing w:val="-2"/>
        </w:rPr>
        <w:t>Departmental Executive</w:t>
      </w:r>
      <w:r w:rsidRPr="00002941">
        <w:rPr>
          <w:spacing w:val="65"/>
        </w:rPr>
        <w:t xml:space="preserve"> </w:t>
      </w:r>
      <w:r w:rsidRPr="00002941">
        <w:rPr>
          <w:spacing w:val="-2"/>
        </w:rPr>
        <w:t>Officer</w:t>
      </w:r>
    </w:p>
    <w:p w14:paraId="474AEB5A" w14:textId="77777777" w:rsidR="00DC2383" w:rsidRPr="00002941" w:rsidRDefault="00DC2383">
      <w:pPr>
        <w:pStyle w:val="BodyText"/>
        <w:numPr>
          <w:ilvl w:val="0"/>
          <w:numId w:val="8"/>
        </w:numPr>
        <w:tabs>
          <w:tab w:val="left" w:pos="821"/>
        </w:tabs>
        <w:kinsoku w:val="0"/>
        <w:overflowPunct w:val="0"/>
        <w:spacing w:before="1"/>
        <w:ind w:left="360" w:right="540" w:hanging="360"/>
        <w:rPr>
          <w:spacing w:val="-1"/>
        </w:rPr>
        <w:pPrChange w:id="17" w:author="Bohling, Cynthia R" w:date="2023-05-02T11:42:00Z">
          <w:pPr>
            <w:pStyle w:val="BodyText"/>
            <w:numPr>
              <w:numId w:val="4"/>
            </w:numPr>
            <w:tabs>
              <w:tab w:val="left" w:pos="821"/>
            </w:tabs>
            <w:kinsoku w:val="0"/>
            <w:overflowPunct w:val="0"/>
            <w:spacing w:before="1"/>
            <w:ind w:right="677" w:hanging="432"/>
          </w:pPr>
        </w:pPrChange>
      </w:pPr>
      <w:r w:rsidRPr="00002941">
        <w:rPr>
          <w:spacing w:val="-2"/>
        </w:rPr>
        <w:t>External letters</w:t>
      </w:r>
      <w:r w:rsidRPr="00002941">
        <w:rPr>
          <w:spacing w:val="1"/>
        </w:rPr>
        <w:t xml:space="preserve"> </w:t>
      </w:r>
      <w:r w:rsidRPr="00002941">
        <w:rPr>
          <w:spacing w:val="-3"/>
        </w:rPr>
        <w:t xml:space="preserve">of </w:t>
      </w:r>
      <w:r w:rsidRPr="00002941">
        <w:rPr>
          <w:spacing w:val="-2"/>
        </w:rPr>
        <w:t>review</w:t>
      </w:r>
      <w:r w:rsidRPr="00002941">
        <w:rPr>
          <w:spacing w:val="-15"/>
        </w:rPr>
        <w:t xml:space="preserve"> </w:t>
      </w:r>
      <w:r w:rsidRPr="00002941">
        <w:rPr>
          <w:spacing w:val="-1"/>
        </w:rPr>
        <w:t>(at</w:t>
      </w:r>
      <w:r w:rsidRPr="00002941">
        <w:rPr>
          <w:spacing w:val="2"/>
        </w:rPr>
        <w:t xml:space="preserve"> </w:t>
      </w:r>
      <w:r w:rsidRPr="00002941">
        <w:rPr>
          <w:spacing w:val="-3"/>
        </w:rPr>
        <w:t>least</w:t>
      </w:r>
      <w:r w:rsidRPr="00002941">
        <w:t xml:space="preserve"> </w:t>
      </w:r>
      <w:r w:rsidRPr="00002941">
        <w:rPr>
          <w:spacing w:val="-2"/>
        </w:rPr>
        <w:t>4)</w:t>
      </w:r>
      <w:r w:rsidRPr="00002941">
        <w:rPr>
          <w:spacing w:val="2"/>
        </w:rPr>
        <w:t xml:space="preserve"> </w:t>
      </w:r>
      <w:r w:rsidRPr="00002941">
        <w:t>–</w:t>
      </w:r>
      <w:r w:rsidRPr="00002941">
        <w:rPr>
          <w:spacing w:val="-2"/>
        </w:rPr>
        <w:t xml:space="preserve"> </w:t>
      </w:r>
      <w:r w:rsidRPr="00002941">
        <w:rPr>
          <w:spacing w:val="-1"/>
        </w:rPr>
        <w:t>letters</w:t>
      </w:r>
      <w:r w:rsidRPr="00002941">
        <w:rPr>
          <w:spacing w:val="-2"/>
        </w:rPr>
        <w:t xml:space="preserve"> </w:t>
      </w:r>
      <w:r w:rsidRPr="00002941">
        <w:rPr>
          <w:spacing w:val="-1"/>
        </w:rPr>
        <w:t>must come</w:t>
      </w:r>
      <w:r w:rsidRPr="00002941">
        <w:rPr>
          <w:spacing w:val="-4"/>
        </w:rPr>
        <w:t xml:space="preserve"> </w:t>
      </w:r>
      <w:r w:rsidRPr="00002941">
        <w:rPr>
          <w:spacing w:val="-1"/>
        </w:rPr>
        <w:t>from</w:t>
      </w:r>
      <w:r w:rsidRPr="00002941">
        <w:rPr>
          <w:spacing w:val="2"/>
        </w:rPr>
        <w:t xml:space="preserve"> </w:t>
      </w:r>
      <w:r w:rsidRPr="00002941">
        <w:rPr>
          <w:spacing w:val="-2"/>
        </w:rPr>
        <w:t>individuals</w:t>
      </w:r>
      <w:r w:rsidRPr="00002941">
        <w:rPr>
          <w:spacing w:val="1"/>
        </w:rPr>
        <w:t xml:space="preserve"> </w:t>
      </w:r>
      <w:r w:rsidRPr="00002941">
        <w:rPr>
          <w:spacing w:val="-1"/>
        </w:rPr>
        <w:t>at</w:t>
      </w:r>
      <w:r w:rsidRPr="00002941">
        <w:rPr>
          <w:spacing w:val="2"/>
        </w:rPr>
        <w:t xml:space="preserve"> </w:t>
      </w:r>
      <w:r w:rsidRPr="00002941">
        <w:rPr>
          <w:spacing w:val="-1"/>
        </w:rPr>
        <w:t xml:space="preserve">or </w:t>
      </w:r>
      <w:r w:rsidRPr="00002941">
        <w:rPr>
          <w:spacing w:val="-2"/>
        </w:rPr>
        <w:t>above</w:t>
      </w:r>
      <w:r w:rsidRPr="00002941">
        <w:t xml:space="preserve"> the</w:t>
      </w:r>
      <w:r w:rsidRPr="00002941">
        <w:rPr>
          <w:spacing w:val="-2"/>
        </w:rPr>
        <w:t xml:space="preserve"> </w:t>
      </w:r>
      <w:r w:rsidRPr="00002941">
        <w:rPr>
          <w:spacing w:val="-1"/>
        </w:rPr>
        <w:t>rank</w:t>
      </w:r>
      <w:r w:rsidRPr="00002941">
        <w:rPr>
          <w:spacing w:val="1"/>
        </w:rPr>
        <w:t xml:space="preserve"> </w:t>
      </w:r>
      <w:r w:rsidRPr="00002941">
        <w:t>to</w:t>
      </w:r>
      <w:r w:rsidRPr="00002941">
        <w:rPr>
          <w:spacing w:val="89"/>
        </w:rPr>
        <w:t xml:space="preserve"> </w:t>
      </w:r>
      <w:r w:rsidRPr="00002941">
        <w:rPr>
          <w:spacing w:val="-1"/>
        </w:rPr>
        <w:t>which</w:t>
      </w:r>
      <w:r w:rsidRPr="00002941">
        <w:t xml:space="preserve"> the </w:t>
      </w:r>
      <w:r w:rsidRPr="00002941">
        <w:rPr>
          <w:spacing w:val="-1"/>
        </w:rPr>
        <w:t>person</w:t>
      </w:r>
      <w:r w:rsidRPr="00002941">
        <w:t xml:space="preserve"> </w:t>
      </w:r>
      <w:r w:rsidRPr="00002941">
        <w:rPr>
          <w:spacing w:val="-1"/>
        </w:rPr>
        <w:t>is</w:t>
      </w:r>
      <w:r w:rsidRPr="00002941">
        <w:rPr>
          <w:spacing w:val="-2"/>
        </w:rPr>
        <w:t xml:space="preserve"> </w:t>
      </w:r>
      <w:r w:rsidRPr="00002941">
        <w:rPr>
          <w:spacing w:val="-1"/>
        </w:rPr>
        <w:t>being</w:t>
      </w:r>
      <w:r w:rsidRPr="00002941">
        <w:t xml:space="preserve"> </w:t>
      </w:r>
      <w:r w:rsidRPr="00002941">
        <w:rPr>
          <w:spacing w:val="-1"/>
        </w:rPr>
        <w:t>promoted.</w:t>
      </w:r>
    </w:p>
    <w:p w14:paraId="2033B23D" w14:textId="77777777" w:rsidR="00DC2383" w:rsidRPr="00002941" w:rsidRDefault="00DC2383">
      <w:pPr>
        <w:pStyle w:val="BodyText"/>
        <w:numPr>
          <w:ilvl w:val="0"/>
          <w:numId w:val="8"/>
        </w:numPr>
        <w:kinsoku w:val="0"/>
        <w:overflowPunct w:val="0"/>
        <w:spacing w:before="1"/>
        <w:ind w:left="360" w:right="540" w:hanging="360"/>
        <w:pPrChange w:id="18" w:author="Bohling, Cynthia R" w:date="2023-05-02T11:42:00Z">
          <w:pPr>
            <w:pStyle w:val="BodyText"/>
            <w:kinsoku w:val="0"/>
            <w:overflowPunct w:val="0"/>
            <w:spacing w:before="1"/>
            <w:ind w:firstLine="0"/>
          </w:pPr>
        </w:pPrChange>
      </w:pPr>
      <w:r w:rsidRPr="00002941">
        <w:rPr>
          <w:spacing w:val="-1"/>
        </w:rPr>
        <w:t>Note:</w:t>
      </w:r>
      <w:r w:rsidRPr="00002941">
        <w:rPr>
          <w:spacing w:val="2"/>
        </w:rPr>
        <w:t xml:space="preserve"> </w:t>
      </w:r>
      <w:r w:rsidRPr="00002941">
        <w:rPr>
          <w:spacing w:val="-2"/>
        </w:rPr>
        <w:t>Clinical</w:t>
      </w:r>
      <w:r w:rsidRPr="00002941">
        <w:t xml:space="preserve"> </w:t>
      </w:r>
      <w:r w:rsidRPr="00002941">
        <w:rPr>
          <w:spacing w:val="-1"/>
        </w:rPr>
        <w:t>Track</w:t>
      </w:r>
      <w:r w:rsidRPr="00002941">
        <w:rPr>
          <w:spacing w:val="-2"/>
        </w:rPr>
        <w:t xml:space="preserve"> </w:t>
      </w:r>
      <w:r w:rsidRPr="00002941">
        <w:rPr>
          <w:spacing w:val="-1"/>
        </w:rPr>
        <w:t>Only</w:t>
      </w:r>
      <w:r w:rsidRPr="00002941">
        <w:rPr>
          <w:spacing w:val="1"/>
        </w:rPr>
        <w:t xml:space="preserve"> </w:t>
      </w:r>
      <w:r w:rsidRPr="00002941">
        <w:t>–</w:t>
      </w:r>
      <w:r w:rsidRPr="00002941">
        <w:rPr>
          <w:spacing w:val="-2"/>
        </w:rPr>
        <w:t xml:space="preserve"> </w:t>
      </w:r>
      <w:r w:rsidRPr="00002941">
        <w:rPr>
          <w:spacing w:val="-1"/>
        </w:rPr>
        <w:t xml:space="preserve">(Assistant </w:t>
      </w:r>
      <w:r w:rsidRPr="00002941">
        <w:t xml:space="preserve">to </w:t>
      </w:r>
      <w:r w:rsidRPr="00002941">
        <w:rPr>
          <w:spacing w:val="-1"/>
        </w:rPr>
        <w:t>Associate)</w:t>
      </w:r>
      <w:r w:rsidRPr="00002941">
        <w:rPr>
          <w:spacing w:val="2"/>
        </w:rPr>
        <w:t xml:space="preserve"> </w:t>
      </w:r>
      <w:r w:rsidRPr="00002941">
        <w:t>–</w:t>
      </w:r>
      <w:r w:rsidRPr="00002941">
        <w:rPr>
          <w:spacing w:val="-2"/>
        </w:rPr>
        <w:t xml:space="preserve"> </w:t>
      </w:r>
      <w:r w:rsidRPr="00002941">
        <w:rPr>
          <w:spacing w:val="-1"/>
        </w:rPr>
        <w:t>all</w:t>
      </w:r>
      <w:r w:rsidRPr="00002941">
        <w:t xml:space="preserve"> </w:t>
      </w:r>
      <w:r w:rsidRPr="00002941">
        <w:rPr>
          <w:spacing w:val="-1"/>
        </w:rPr>
        <w:t>review</w:t>
      </w:r>
      <w:r w:rsidRPr="00002941">
        <w:rPr>
          <w:spacing w:val="-3"/>
        </w:rPr>
        <w:t xml:space="preserve"> </w:t>
      </w:r>
      <w:r w:rsidRPr="00002941">
        <w:rPr>
          <w:spacing w:val="-1"/>
        </w:rPr>
        <w:t>letters</w:t>
      </w:r>
      <w:r w:rsidRPr="00002941">
        <w:rPr>
          <w:spacing w:val="-2"/>
        </w:rPr>
        <w:t xml:space="preserve"> </w:t>
      </w:r>
      <w:r w:rsidRPr="00002941">
        <w:rPr>
          <w:spacing w:val="-1"/>
        </w:rPr>
        <w:t>can</w:t>
      </w:r>
      <w:r w:rsidRPr="00002941">
        <w:rPr>
          <w:spacing w:val="-2"/>
        </w:rPr>
        <w:t xml:space="preserve"> </w:t>
      </w:r>
      <w:r w:rsidRPr="00002941">
        <w:rPr>
          <w:spacing w:val="-1"/>
        </w:rPr>
        <w:t>be</w:t>
      </w:r>
      <w:r w:rsidRPr="00002941">
        <w:t xml:space="preserve"> </w:t>
      </w:r>
      <w:r w:rsidRPr="00002941">
        <w:rPr>
          <w:spacing w:val="-1"/>
        </w:rPr>
        <w:t>internal;</w:t>
      </w:r>
      <w:r w:rsidRPr="00002941">
        <w:rPr>
          <w:spacing w:val="2"/>
        </w:rPr>
        <w:t xml:space="preserve"> </w:t>
      </w:r>
      <w:r w:rsidRPr="00002941">
        <w:rPr>
          <w:spacing w:val="-2"/>
        </w:rPr>
        <w:t>however,</w:t>
      </w:r>
      <w:r w:rsidRPr="00002941">
        <w:rPr>
          <w:spacing w:val="-1"/>
        </w:rPr>
        <w:t xml:space="preserve"> </w:t>
      </w:r>
      <w:r w:rsidRPr="00002941">
        <w:t>two</w:t>
      </w:r>
      <w:r w:rsidRPr="00002941">
        <w:rPr>
          <w:spacing w:val="73"/>
        </w:rPr>
        <w:t xml:space="preserve"> </w:t>
      </w:r>
      <w:r w:rsidRPr="00002941">
        <w:rPr>
          <w:spacing w:val="-1"/>
        </w:rPr>
        <w:t>must be</w:t>
      </w:r>
      <w:r w:rsidRPr="00002941">
        <w:rPr>
          <w:spacing w:val="-2"/>
        </w:rPr>
        <w:t xml:space="preserve"> </w:t>
      </w:r>
      <w:r w:rsidRPr="00002941">
        <w:rPr>
          <w:spacing w:val="-1"/>
        </w:rPr>
        <w:t>from outside</w:t>
      </w:r>
      <w:r w:rsidRPr="00002941">
        <w:rPr>
          <w:spacing w:val="-2"/>
        </w:rPr>
        <w:t xml:space="preserve"> </w:t>
      </w:r>
      <w:r w:rsidRPr="00002941">
        <w:t>the</w:t>
      </w:r>
      <w:r w:rsidRPr="00002941">
        <w:rPr>
          <w:spacing w:val="-2"/>
        </w:rPr>
        <w:t xml:space="preserve"> </w:t>
      </w:r>
      <w:r w:rsidRPr="00002941">
        <w:rPr>
          <w:spacing w:val="-1"/>
        </w:rPr>
        <w:t>department/division</w:t>
      </w:r>
    </w:p>
    <w:p w14:paraId="7A49A021" w14:textId="77777777" w:rsidR="00DC2383" w:rsidRPr="00002941" w:rsidRDefault="00DC2383">
      <w:pPr>
        <w:pStyle w:val="BodyText"/>
        <w:numPr>
          <w:ilvl w:val="0"/>
          <w:numId w:val="8"/>
        </w:numPr>
        <w:kinsoku w:val="0"/>
        <w:overflowPunct w:val="0"/>
        <w:ind w:left="360" w:right="540" w:hanging="360"/>
        <w:rPr>
          <w:spacing w:val="-1"/>
        </w:rPr>
        <w:pPrChange w:id="19" w:author="Bohling, Cynthia R" w:date="2023-05-02T11:42:00Z">
          <w:pPr>
            <w:pStyle w:val="BodyText"/>
            <w:kinsoku w:val="0"/>
            <w:overflowPunct w:val="0"/>
            <w:ind w:right="528" w:firstLine="0"/>
          </w:pPr>
        </w:pPrChange>
      </w:pPr>
      <w:r w:rsidRPr="00002941">
        <w:rPr>
          <w:spacing w:val="-1"/>
        </w:rPr>
        <w:t>Note:</w:t>
      </w:r>
      <w:r w:rsidRPr="00002941">
        <w:t xml:space="preserve"> </w:t>
      </w:r>
      <w:r w:rsidRPr="00002941">
        <w:rPr>
          <w:spacing w:val="1"/>
        </w:rPr>
        <w:t xml:space="preserve"> </w:t>
      </w:r>
      <w:r w:rsidRPr="00002941">
        <w:rPr>
          <w:spacing w:val="-2"/>
        </w:rPr>
        <w:t>Clinical</w:t>
      </w:r>
      <w:r w:rsidRPr="00002941">
        <w:t xml:space="preserve"> </w:t>
      </w:r>
      <w:r w:rsidRPr="00002941">
        <w:rPr>
          <w:spacing w:val="-1"/>
        </w:rPr>
        <w:t>Track</w:t>
      </w:r>
      <w:r w:rsidRPr="00002941">
        <w:rPr>
          <w:spacing w:val="1"/>
        </w:rPr>
        <w:t xml:space="preserve"> </w:t>
      </w:r>
      <w:r w:rsidRPr="00002941">
        <w:rPr>
          <w:spacing w:val="-1"/>
        </w:rPr>
        <w:t xml:space="preserve">Only </w:t>
      </w:r>
      <w:r w:rsidRPr="00002941">
        <w:t xml:space="preserve">– </w:t>
      </w:r>
      <w:r w:rsidRPr="00002941">
        <w:rPr>
          <w:spacing w:val="-1"/>
        </w:rPr>
        <w:t>(Associate</w:t>
      </w:r>
      <w:r w:rsidRPr="00002941">
        <w:rPr>
          <w:spacing w:val="-2"/>
        </w:rPr>
        <w:t xml:space="preserve"> </w:t>
      </w:r>
      <w:r w:rsidRPr="00002941">
        <w:t>to</w:t>
      </w:r>
      <w:r w:rsidRPr="00002941">
        <w:rPr>
          <w:spacing w:val="-2"/>
        </w:rPr>
        <w:t xml:space="preserve"> </w:t>
      </w:r>
      <w:r w:rsidRPr="00002941">
        <w:rPr>
          <w:spacing w:val="-1"/>
        </w:rPr>
        <w:t>Full)</w:t>
      </w:r>
      <w:r w:rsidRPr="00002941">
        <w:rPr>
          <w:spacing w:val="2"/>
        </w:rPr>
        <w:t xml:space="preserve"> </w:t>
      </w:r>
      <w:r w:rsidRPr="00002941">
        <w:t>–</w:t>
      </w:r>
      <w:r w:rsidRPr="00002941">
        <w:rPr>
          <w:spacing w:val="-5"/>
        </w:rPr>
        <w:t xml:space="preserve"> </w:t>
      </w:r>
      <w:r w:rsidRPr="00002941">
        <w:rPr>
          <w:spacing w:val="-1"/>
        </w:rPr>
        <w:t>at</w:t>
      </w:r>
      <w:r w:rsidRPr="00002941">
        <w:rPr>
          <w:spacing w:val="2"/>
        </w:rPr>
        <w:t xml:space="preserve"> </w:t>
      </w:r>
      <w:r w:rsidRPr="00002941">
        <w:rPr>
          <w:spacing w:val="-1"/>
        </w:rPr>
        <w:t xml:space="preserve">least </w:t>
      </w:r>
      <w:r w:rsidRPr="00002941">
        <w:rPr>
          <w:spacing w:val="-2"/>
        </w:rPr>
        <w:t>half</w:t>
      </w:r>
      <w:r w:rsidRPr="00002941">
        <w:rPr>
          <w:spacing w:val="2"/>
        </w:rPr>
        <w:t xml:space="preserve"> </w:t>
      </w:r>
      <w:r w:rsidRPr="00002941">
        <w:rPr>
          <w:spacing w:val="-2"/>
        </w:rPr>
        <w:t>of</w:t>
      </w:r>
      <w:r w:rsidRPr="00002941">
        <w:rPr>
          <w:spacing w:val="2"/>
        </w:rPr>
        <w:t xml:space="preserve"> </w:t>
      </w:r>
      <w:r w:rsidRPr="00002941">
        <w:t>the</w:t>
      </w:r>
      <w:r w:rsidRPr="00002941">
        <w:rPr>
          <w:spacing w:val="-2"/>
        </w:rPr>
        <w:t xml:space="preserve"> </w:t>
      </w:r>
      <w:r w:rsidRPr="00002941">
        <w:rPr>
          <w:spacing w:val="-1"/>
        </w:rPr>
        <w:t>letters</w:t>
      </w:r>
      <w:r w:rsidRPr="00002941">
        <w:rPr>
          <w:spacing w:val="-2"/>
        </w:rPr>
        <w:t xml:space="preserve"> </w:t>
      </w:r>
      <w:r w:rsidRPr="00002941">
        <w:rPr>
          <w:spacing w:val="-1"/>
        </w:rPr>
        <w:t>must</w:t>
      </w:r>
      <w:r w:rsidRPr="00002941">
        <w:rPr>
          <w:spacing w:val="2"/>
        </w:rPr>
        <w:t xml:space="preserve"> </w:t>
      </w:r>
      <w:r w:rsidRPr="00002941">
        <w:rPr>
          <w:spacing w:val="-1"/>
        </w:rPr>
        <w:t>be</w:t>
      </w:r>
      <w:r w:rsidRPr="00002941">
        <w:rPr>
          <w:spacing w:val="-2"/>
        </w:rPr>
        <w:t xml:space="preserve"> </w:t>
      </w:r>
      <w:r w:rsidRPr="00002941">
        <w:rPr>
          <w:spacing w:val="-1"/>
        </w:rPr>
        <w:t>external</w:t>
      </w:r>
      <w:r w:rsidRPr="00002941">
        <w:rPr>
          <w:spacing w:val="-3"/>
        </w:rPr>
        <w:t xml:space="preserve"> </w:t>
      </w:r>
      <w:r w:rsidRPr="00002941">
        <w:rPr>
          <w:spacing w:val="-1"/>
        </w:rPr>
        <w:t>review</w:t>
      </w:r>
      <w:r w:rsidRPr="00002941">
        <w:rPr>
          <w:spacing w:val="63"/>
        </w:rPr>
        <w:t xml:space="preserve"> </w:t>
      </w:r>
      <w:r w:rsidRPr="00002941">
        <w:rPr>
          <w:spacing w:val="-1"/>
        </w:rPr>
        <w:t>letters.</w:t>
      </w:r>
    </w:p>
    <w:p w14:paraId="75910740" w14:textId="7E065B52" w:rsidR="00DC2383" w:rsidRPr="00002941" w:rsidRDefault="00DC2383">
      <w:pPr>
        <w:pStyle w:val="BodyText"/>
        <w:numPr>
          <w:ilvl w:val="0"/>
          <w:numId w:val="8"/>
        </w:numPr>
        <w:kinsoku w:val="0"/>
        <w:overflowPunct w:val="0"/>
        <w:ind w:left="360" w:right="540" w:hanging="360"/>
        <w:pPrChange w:id="20" w:author="Bohling, Cynthia R" w:date="2023-05-02T11:42:00Z">
          <w:pPr>
            <w:pStyle w:val="BodyText"/>
            <w:kinsoku w:val="0"/>
            <w:overflowPunct w:val="0"/>
            <w:ind w:firstLine="0"/>
          </w:pPr>
        </w:pPrChange>
      </w:pPr>
      <w:r w:rsidRPr="00002941">
        <w:rPr>
          <w:spacing w:val="-1"/>
        </w:rPr>
        <w:t>Note:</w:t>
      </w:r>
      <w:r w:rsidRPr="00002941">
        <w:rPr>
          <w:spacing w:val="59"/>
        </w:rPr>
        <w:t xml:space="preserve"> </w:t>
      </w:r>
      <w:r w:rsidRPr="00002941">
        <w:rPr>
          <w:spacing w:val="-1"/>
        </w:rPr>
        <w:t>Tenure</w:t>
      </w:r>
      <w:r w:rsidRPr="00002941">
        <w:rPr>
          <w:spacing w:val="-4"/>
        </w:rPr>
        <w:t xml:space="preserve"> </w:t>
      </w:r>
      <w:r w:rsidRPr="00002941">
        <w:rPr>
          <w:spacing w:val="-1"/>
        </w:rPr>
        <w:t>track,</w:t>
      </w:r>
      <w:r w:rsidRPr="00002941">
        <w:rPr>
          <w:spacing w:val="2"/>
        </w:rPr>
        <w:t xml:space="preserve"> </w:t>
      </w:r>
      <w:r w:rsidRPr="00002941">
        <w:rPr>
          <w:spacing w:val="-1"/>
        </w:rPr>
        <w:t>all</w:t>
      </w:r>
      <w:r w:rsidRPr="00002941">
        <w:t xml:space="preserve"> </w:t>
      </w:r>
      <w:r w:rsidRPr="00002941">
        <w:rPr>
          <w:spacing w:val="-1"/>
        </w:rPr>
        <w:t>promotions:</w:t>
      </w:r>
      <w:r w:rsidRPr="00002941">
        <w:t xml:space="preserve"> </w:t>
      </w:r>
      <w:r w:rsidRPr="00002941">
        <w:rPr>
          <w:spacing w:val="1"/>
        </w:rPr>
        <w:t xml:space="preserve"> </w:t>
      </w:r>
      <w:r w:rsidRPr="00002941">
        <w:rPr>
          <w:spacing w:val="-1"/>
        </w:rPr>
        <w:t>all</w:t>
      </w:r>
      <w:r w:rsidRPr="00002941">
        <w:t xml:space="preserve"> </w:t>
      </w:r>
      <w:r w:rsidRPr="00002941">
        <w:rPr>
          <w:spacing w:val="-1"/>
        </w:rPr>
        <w:t>letters</w:t>
      </w:r>
      <w:r w:rsidRPr="00002941">
        <w:rPr>
          <w:spacing w:val="-2"/>
        </w:rPr>
        <w:t xml:space="preserve"> </w:t>
      </w:r>
      <w:r w:rsidRPr="00002941">
        <w:rPr>
          <w:spacing w:val="-1"/>
        </w:rPr>
        <w:t>must</w:t>
      </w:r>
      <w:r w:rsidRPr="00002941">
        <w:rPr>
          <w:spacing w:val="2"/>
        </w:rPr>
        <w:t xml:space="preserve"> </w:t>
      </w:r>
      <w:r w:rsidRPr="00002941">
        <w:rPr>
          <w:spacing w:val="-1"/>
        </w:rPr>
        <w:t>come</w:t>
      </w:r>
      <w:r w:rsidRPr="00002941">
        <w:rPr>
          <w:spacing w:val="-4"/>
        </w:rPr>
        <w:t xml:space="preserve"> </w:t>
      </w:r>
      <w:r w:rsidRPr="00002941">
        <w:t>from</w:t>
      </w:r>
      <w:r w:rsidRPr="00002941">
        <w:rPr>
          <w:spacing w:val="-1"/>
        </w:rPr>
        <w:t xml:space="preserve"> outside</w:t>
      </w:r>
      <w:r w:rsidRPr="00002941">
        <w:rPr>
          <w:spacing w:val="-2"/>
        </w:rPr>
        <w:t xml:space="preserve"> </w:t>
      </w:r>
      <w:r w:rsidRPr="00002941">
        <w:t>the</w:t>
      </w:r>
      <w:r w:rsidRPr="00002941">
        <w:rPr>
          <w:spacing w:val="-2"/>
        </w:rPr>
        <w:t xml:space="preserve"> </w:t>
      </w:r>
      <w:r w:rsidRPr="00002941">
        <w:rPr>
          <w:spacing w:val="-1"/>
        </w:rPr>
        <w:t>institution.</w:t>
      </w:r>
      <w:r w:rsidRPr="00002941">
        <w:rPr>
          <w:spacing w:val="2"/>
        </w:rPr>
        <w:t xml:space="preserve"> </w:t>
      </w:r>
      <w:r w:rsidRPr="00002941">
        <w:rPr>
          <w:spacing w:val="-1"/>
        </w:rPr>
        <w:t>Letters</w:t>
      </w:r>
      <w:r w:rsidRPr="00002941">
        <w:rPr>
          <w:spacing w:val="-2"/>
        </w:rPr>
        <w:t xml:space="preserve"> </w:t>
      </w:r>
      <w:r w:rsidRPr="00002941">
        <w:rPr>
          <w:spacing w:val="-1"/>
        </w:rPr>
        <w:t>should</w:t>
      </w:r>
      <w:r w:rsidRPr="00002941">
        <w:rPr>
          <w:spacing w:val="65"/>
        </w:rPr>
        <w:t xml:space="preserve"> </w:t>
      </w:r>
      <w:r w:rsidRPr="00002941">
        <w:t xml:space="preserve">NOT </w:t>
      </w:r>
      <w:r w:rsidRPr="00002941">
        <w:rPr>
          <w:spacing w:val="-1"/>
        </w:rPr>
        <w:t>be</w:t>
      </w:r>
      <w:r w:rsidRPr="00002941">
        <w:rPr>
          <w:spacing w:val="-4"/>
        </w:rPr>
        <w:t xml:space="preserve"> </w:t>
      </w:r>
      <w:r w:rsidRPr="00002941">
        <w:t>from</w:t>
      </w:r>
      <w:r w:rsidRPr="00002941">
        <w:rPr>
          <w:spacing w:val="-1"/>
        </w:rPr>
        <w:t xml:space="preserve"> </w:t>
      </w:r>
      <w:r w:rsidRPr="00002941">
        <w:rPr>
          <w:spacing w:val="-2"/>
        </w:rPr>
        <w:t>individuals</w:t>
      </w:r>
      <w:r w:rsidRPr="00002941">
        <w:rPr>
          <w:spacing w:val="3"/>
        </w:rPr>
        <w:t xml:space="preserve"> </w:t>
      </w:r>
      <w:r w:rsidRPr="00002941">
        <w:rPr>
          <w:spacing w:val="-1"/>
        </w:rPr>
        <w:t>with</w:t>
      </w:r>
      <w:r w:rsidRPr="00002941">
        <w:t xml:space="preserve"> </w:t>
      </w:r>
      <w:r w:rsidRPr="00002941">
        <w:rPr>
          <w:spacing w:val="-1"/>
        </w:rPr>
        <w:t>close</w:t>
      </w:r>
      <w:r w:rsidRPr="00002941">
        <w:t xml:space="preserve"> </w:t>
      </w:r>
      <w:r w:rsidRPr="00002941">
        <w:rPr>
          <w:spacing w:val="-1"/>
        </w:rPr>
        <w:t>collaboration</w:t>
      </w:r>
      <w:r w:rsidRPr="00002941">
        <w:t xml:space="preserve"> </w:t>
      </w:r>
      <w:r w:rsidRPr="00002941">
        <w:rPr>
          <w:spacing w:val="-1"/>
        </w:rPr>
        <w:t>to</w:t>
      </w:r>
      <w:r w:rsidRPr="00002941">
        <w:t xml:space="preserve"> the</w:t>
      </w:r>
      <w:r w:rsidRPr="00002941">
        <w:rPr>
          <w:spacing w:val="-2"/>
        </w:rPr>
        <w:t xml:space="preserve"> </w:t>
      </w:r>
      <w:r w:rsidRPr="00002941">
        <w:rPr>
          <w:spacing w:val="-1"/>
        </w:rPr>
        <w:t>candidate</w:t>
      </w:r>
      <w:r w:rsidRPr="00002941">
        <w:rPr>
          <w:spacing w:val="-2"/>
        </w:rPr>
        <w:t xml:space="preserve"> </w:t>
      </w:r>
      <w:r w:rsidRPr="00002941">
        <w:t>–</w:t>
      </w:r>
      <w:r w:rsidRPr="00002941">
        <w:rPr>
          <w:spacing w:val="1"/>
        </w:rPr>
        <w:t xml:space="preserve"> </w:t>
      </w:r>
      <w:r w:rsidRPr="00002941">
        <w:rPr>
          <w:spacing w:val="-1"/>
        </w:rPr>
        <w:t>no</w:t>
      </w:r>
      <w:r w:rsidRPr="00002941">
        <w:rPr>
          <w:spacing w:val="-2"/>
        </w:rPr>
        <w:t xml:space="preserve"> previous</w:t>
      </w:r>
      <w:r w:rsidRPr="00002941">
        <w:rPr>
          <w:spacing w:val="1"/>
        </w:rPr>
        <w:t xml:space="preserve"> </w:t>
      </w:r>
      <w:r w:rsidRPr="00002941">
        <w:rPr>
          <w:spacing w:val="-1"/>
        </w:rPr>
        <w:t>mentors, supervisors,</w:t>
      </w:r>
      <w:r w:rsidRPr="00002941">
        <w:rPr>
          <w:spacing w:val="73"/>
        </w:rPr>
        <w:t xml:space="preserve"> </w:t>
      </w:r>
      <w:r w:rsidRPr="00002941">
        <w:rPr>
          <w:spacing w:val="-1"/>
        </w:rPr>
        <w:t>program</w:t>
      </w:r>
      <w:r w:rsidRPr="00002941">
        <w:rPr>
          <w:spacing w:val="2"/>
        </w:rPr>
        <w:t xml:space="preserve"> </w:t>
      </w:r>
      <w:r w:rsidRPr="00002941">
        <w:rPr>
          <w:spacing w:val="-1"/>
        </w:rPr>
        <w:t xml:space="preserve">directors, </w:t>
      </w:r>
      <w:r w:rsidRPr="00002941">
        <w:t>etc</w:t>
      </w:r>
      <w:r w:rsidR="00002941">
        <w:t>.</w:t>
      </w:r>
    </w:p>
    <w:p w14:paraId="57D0066E" w14:textId="77777777" w:rsidR="00DC2383" w:rsidRPr="00002941" w:rsidRDefault="00DC2383">
      <w:pPr>
        <w:pStyle w:val="BodyText"/>
        <w:numPr>
          <w:ilvl w:val="0"/>
          <w:numId w:val="8"/>
        </w:numPr>
        <w:tabs>
          <w:tab w:val="left" w:pos="821"/>
        </w:tabs>
        <w:kinsoku w:val="0"/>
        <w:overflowPunct w:val="0"/>
        <w:spacing w:line="250" w:lineRule="exact"/>
        <w:ind w:left="360" w:right="540" w:hanging="360"/>
        <w:pPrChange w:id="21" w:author="Bohling, Cynthia R" w:date="2023-05-02T11:42:00Z">
          <w:pPr>
            <w:pStyle w:val="BodyText"/>
            <w:numPr>
              <w:numId w:val="4"/>
            </w:numPr>
            <w:tabs>
              <w:tab w:val="left" w:pos="821"/>
            </w:tabs>
            <w:kinsoku w:val="0"/>
            <w:overflowPunct w:val="0"/>
            <w:spacing w:line="250" w:lineRule="exact"/>
            <w:ind w:hanging="434"/>
          </w:pPr>
        </w:pPrChange>
      </w:pPr>
      <w:r w:rsidRPr="00002941">
        <w:rPr>
          <w:spacing w:val="-2"/>
        </w:rPr>
        <w:t>Annotated CV</w:t>
      </w:r>
      <w:r w:rsidRPr="00002941">
        <w:t xml:space="preserve"> </w:t>
      </w:r>
      <w:r w:rsidRPr="00002941">
        <w:rPr>
          <w:spacing w:val="-2"/>
        </w:rPr>
        <w:t>in</w:t>
      </w:r>
      <w:r w:rsidRPr="00002941">
        <w:rPr>
          <w:spacing w:val="1"/>
        </w:rPr>
        <w:t xml:space="preserve"> </w:t>
      </w:r>
      <w:r w:rsidRPr="00002941">
        <w:rPr>
          <w:spacing w:val="-2"/>
        </w:rPr>
        <w:t>College</w:t>
      </w:r>
      <w:r w:rsidRPr="00002941">
        <w:rPr>
          <w:spacing w:val="-7"/>
        </w:rPr>
        <w:t xml:space="preserve"> </w:t>
      </w:r>
      <w:r w:rsidRPr="00002941">
        <w:rPr>
          <w:spacing w:val="-2"/>
        </w:rPr>
        <w:t>of</w:t>
      </w:r>
      <w:r w:rsidRPr="00002941">
        <w:rPr>
          <w:spacing w:val="2"/>
        </w:rPr>
        <w:t xml:space="preserve"> </w:t>
      </w:r>
      <w:r w:rsidRPr="00002941">
        <w:rPr>
          <w:spacing w:val="-3"/>
        </w:rPr>
        <w:t>Medicine</w:t>
      </w:r>
      <w:r w:rsidRPr="00002941">
        <w:rPr>
          <w:spacing w:val="-2"/>
        </w:rPr>
        <w:t xml:space="preserve"> format</w:t>
      </w:r>
    </w:p>
    <w:p w14:paraId="62937E41" w14:textId="77777777" w:rsidR="00DC2383" w:rsidRPr="00002941" w:rsidRDefault="00DC2383">
      <w:pPr>
        <w:pStyle w:val="BodyText"/>
        <w:numPr>
          <w:ilvl w:val="0"/>
          <w:numId w:val="8"/>
        </w:numPr>
        <w:tabs>
          <w:tab w:val="left" w:pos="822"/>
        </w:tabs>
        <w:kinsoku w:val="0"/>
        <w:overflowPunct w:val="0"/>
        <w:spacing w:before="1" w:line="252" w:lineRule="exact"/>
        <w:ind w:left="360" w:right="540" w:hanging="360"/>
        <w:rPr>
          <w:spacing w:val="-2"/>
        </w:rPr>
        <w:pPrChange w:id="22" w:author="Bohling, Cynthia R" w:date="2023-05-02T11:42:00Z">
          <w:pPr>
            <w:pStyle w:val="BodyText"/>
            <w:numPr>
              <w:numId w:val="4"/>
            </w:numPr>
            <w:tabs>
              <w:tab w:val="left" w:pos="822"/>
            </w:tabs>
            <w:kinsoku w:val="0"/>
            <w:overflowPunct w:val="0"/>
            <w:spacing w:before="1" w:line="252" w:lineRule="exact"/>
            <w:ind w:left="821" w:hanging="435"/>
          </w:pPr>
        </w:pPrChange>
      </w:pPr>
      <w:r w:rsidRPr="00002941">
        <w:rPr>
          <w:spacing w:val="-2"/>
        </w:rPr>
        <w:t>Internal</w:t>
      </w:r>
      <w:r w:rsidRPr="00002941">
        <w:t xml:space="preserve"> </w:t>
      </w:r>
      <w:r w:rsidRPr="00002941">
        <w:rPr>
          <w:spacing w:val="-2"/>
        </w:rPr>
        <w:t>Peer</w:t>
      </w:r>
      <w:r w:rsidRPr="00002941">
        <w:rPr>
          <w:spacing w:val="-1"/>
        </w:rPr>
        <w:t xml:space="preserve"> </w:t>
      </w:r>
      <w:r w:rsidRPr="00002941">
        <w:rPr>
          <w:spacing w:val="-2"/>
        </w:rPr>
        <w:t>Review(s)</w:t>
      </w:r>
      <w:r w:rsidRPr="00002941">
        <w:rPr>
          <w:spacing w:val="-3"/>
        </w:rPr>
        <w:t xml:space="preserve"> </w:t>
      </w:r>
      <w:r w:rsidRPr="00002941">
        <w:rPr>
          <w:spacing w:val="-2"/>
        </w:rPr>
        <w:t>of</w:t>
      </w:r>
      <w:r w:rsidRPr="00002941">
        <w:t xml:space="preserve"> </w:t>
      </w:r>
      <w:r w:rsidRPr="00002941">
        <w:rPr>
          <w:spacing w:val="-2"/>
        </w:rPr>
        <w:t>teaching,</w:t>
      </w:r>
      <w:r w:rsidRPr="00002941">
        <w:rPr>
          <w:spacing w:val="-3"/>
        </w:rPr>
        <w:t xml:space="preserve"> </w:t>
      </w:r>
      <w:r w:rsidRPr="00002941">
        <w:rPr>
          <w:spacing w:val="-2"/>
        </w:rPr>
        <w:t>scholarship,</w:t>
      </w:r>
      <w:r w:rsidRPr="00002941">
        <w:rPr>
          <w:spacing w:val="-5"/>
        </w:rPr>
        <w:t xml:space="preserve"> </w:t>
      </w:r>
      <w:r w:rsidRPr="00002941">
        <w:rPr>
          <w:spacing w:val="-1"/>
        </w:rPr>
        <w:t>and</w:t>
      </w:r>
      <w:r w:rsidRPr="00002941">
        <w:rPr>
          <w:spacing w:val="-2"/>
        </w:rPr>
        <w:t xml:space="preserve"> service</w:t>
      </w:r>
    </w:p>
    <w:p w14:paraId="4F5F6AB7" w14:textId="77777777" w:rsidR="00DC2383" w:rsidRPr="00002941" w:rsidRDefault="00DC2383">
      <w:pPr>
        <w:pStyle w:val="BodyText"/>
        <w:numPr>
          <w:ilvl w:val="0"/>
          <w:numId w:val="8"/>
        </w:numPr>
        <w:tabs>
          <w:tab w:val="left" w:pos="822"/>
        </w:tabs>
        <w:kinsoku w:val="0"/>
        <w:overflowPunct w:val="0"/>
        <w:spacing w:line="252" w:lineRule="exact"/>
        <w:ind w:left="360" w:right="540" w:hanging="360"/>
        <w:rPr>
          <w:spacing w:val="-2"/>
        </w:rPr>
        <w:pPrChange w:id="23" w:author="Bohling, Cynthia R" w:date="2023-05-02T11:42:00Z">
          <w:pPr>
            <w:pStyle w:val="BodyText"/>
            <w:numPr>
              <w:numId w:val="3"/>
            </w:numPr>
            <w:tabs>
              <w:tab w:val="left" w:pos="822"/>
            </w:tabs>
            <w:kinsoku w:val="0"/>
            <w:overflowPunct w:val="0"/>
            <w:spacing w:line="252" w:lineRule="exact"/>
            <w:ind w:left="817" w:hanging="431"/>
          </w:pPr>
        </w:pPrChange>
      </w:pPr>
      <w:r w:rsidRPr="00002941">
        <w:rPr>
          <w:spacing w:val="-2"/>
        </w:rPr>
        <w:t>Candidate's</w:t>
      </w:r>
      <w:r w:rsidRPr="00002941">
        <w:rPr>
          <w:spacing w:val="-1"/>
        </w:rPr>
        <w:t xml:space="preserve"> </w:t>
      </w:r>
      <w:r w:rsidRPr="00002941">
        <w:rPr>
          <w:spacing w:val="-2"/>
        </w:rPr>
        <w:t>personal statement(s)</w:t>
      </w:r>
      <w:r w:rsidRPr="00002941">
        <w:rPr>
          <w:spacing w:val="-1"/>
        </w:rPr>
        <w:t xml:space="preserve"> </w:t>
      </w:r>
      <w:r w:rsidRPr="00002941">
        <w:rPr>
          <w:spacing w:val="-2"/>
        </w:rPr>
        <w:t>regarding</w:t>
      </w:r>
      <w:r w:rsidRPr="00002941">
        <w:rPr>
          <w:spacing w:val="1"/>
        </w:rPr>
        <w:t xml:space="preserve"> </w:t>
      </w:r>
      <w:r w:rsidRPr="00002941">
        <w:rPr>
          <w:spacing w:val="-2"/>
        </w:rPr>
        <w:t>teaching,</w:t>
      </w:r>
      <w:r w:rsidRPr="00002941">
        <w:rPr>
          <w:spacing w:val="-1"/>
        </w:rPr>
        <w:t xml:space="preserve"> </w:t>
      </w:r>
      <w:r w:rsidRPr="00002941">
        <w:rPr>
          <w:spacing w:val="-2"/>
        </w:rPr>
        <w:t>scholarship,</w:t>
      </w:r>
      <w:r w:rsidRPr="00002941">
        <w:rPr>
          <w:spacing w:val="2"/>
        </w:rPr>
        <w:t xml:space="preserve"> </w:t>
      </w:r>
      <w:r w:rsidRPr="00002941">
        <w:rPr>
          <w:spacing w:val="-2"/>
        </w:rPr>
        <w:t>and</w:t>
      </w:r>
      <w:r w:rsidRPr="00002941">
        <w:rPr>
          <w:spacing w:val="-4"/>
        </w:rPr>
        <w:t xml:space="preserve"> </w:t>
      </w:r>
      <w:r w:rsidRPr="00002941">
        <w:rPr>
          <w:spacing w:val="-2"/>
        </w:rPr>
        <w:t>service</w:t>
      </w:r>
    </w:p>
    <w:p w14:paraId="1A8DC5ED" w14:textId="77777777" w:rsidR="00DC2383" w:rsidRPr="00002941" w:rsidRDefault="00DC2383">
      <w:pPr>
        <w:pStyle w:val="BodyText"/>
        <w:numPr>
          <w:ilvl w:val="0"/>
          <w:numId w:val="8"/>
        </w:numPr>
        <w:tabs>
          <w:tab w:val="left" w:pos="820"/>
        </w:tabs>
        <w:kinsoku w:val="0"/>
        <w:overflowPunct w:val="0"/>
        <w:ind w:left="360" w:right="540" w:hanging="360"/>
        <w:rPr>
          <w:spacing w:val="-2"/>
        </w:rPr>
        <w:pPrChange w:id="24" w:author="Bohling, Cynthia R" w:date="2023-05-02T11:42:00Z">
          <w:pPr>
            <w:pStyle w:val="BodyText"/>
            <w:numPr>
              <w:numId w:val="3"/>
            </w:numPr>
            <w:tabs>
              <w:tab w:val="left" w:pos="820"/>
            </w:tabs>
            <w:kinsoku w:val="0"/>
            <w:overflowPunct w:val="0"/>
            <w:ind w:left="819" w:hanging="434"/>
          </w:pPr>
        </w:pPrChange>
      </w:pPr>
      <w:r w:rsidRPr="00002941">
        <w:rPr>
          <w:spacing w:val="-2"/>
        </w:rPr>
        <w:t>Teaching</w:t>
      </w:r>
      <w:r w:rsidRPr="00002941">
        <w:rPr>
          <w:spacing w:val="3"/>
        </w:rPr>
        <w:t xml:space="preserve"> </w:t>
      </w:r>
      <w:r w:rsidRPr="00002941">
        <w:rPr>
          <w:spacing w:val="-2"/>
        </w:rPr>
        <w:t>evaluations</w:t>
      </w:r>
      <w:r w:rsidRPr="00002941">
        <w:rPr>
          <w:spacing w:val="-1"/>
        </w:rPr>
        <w:t xml:space="preserve"> since</w:t>
      </w:r>
      <w:r w:rsidRPr="00002941">
        <w:rPr>
          <w:spacing w:val="-2"/>
        </w:rPr>
        <w:t xml:space="preserve"> appointment</w:t>
      </w:r>
      <w:r w:rsidRPr="00002941">
        <w:rPr>
          <w:spacing w:val="-1"/>
        </w:rPr>
        <w:t xml:space="preserve"> </w:t>
      </w:r>
      <w:r w:rsidRPr="00002941">
        <w:rPr>
          <w:spacing w:val="-2"/>
        </w:rPr>
        <w:t>or</w:t>
      </w:r>
      <w:r w:rsidRPr="00002941">
        <w:rPr>
          <w:spacing w:val="-1"/>
        </w:rPr>
        <w:t xml:space="preserve"> </w:t>
      </w:r>
      <w:r w:rsidRPr="00002941">
        <w:rPr>
          <w:spacing w:val="-2"/>
        </w:rPr>
        <w:t>last</w:t>
      </w:r>
      <w:r w:rsidRPr="00002941">
        <w:rPr>
          <w:spacing w:val="-1"/>
        </w:rPr>
        <w:t xml:space="preserve"> </w:t>
      </w:r>
      <w:r w:rsidRPr="00002941">
        <w:rPr>
          <w:spacing w:val="-2"/>
        </w:rPr>
        <w:t>promotion</w:t>
      </w:r>
      <w:r w:rsidRPr="00002941">
        <w:rPr>
          <w:spacing w:val="-1"/>
        </w:rPr>
        <w:t xml:space="preserve"> </w:t>
      </w:r>
      <w:r w:rsidRPr="00002941">
        <w:rPr>
          <w:spacing w:val="-2"/>
        </w:rPr>
        <w:t>and</w:t>
      </w:r>
      <w:r w:rsidRPr="00002941">
        <w:rPr>
          <w:spacing w:val="-4"/>
        </w:rPr>
        <w:t xml:space="preserve"> </w:t>
      </w:r>
      <w:r w:rsidRPr="00002941">
        <w:rPr>
          <w:spacing w:val="-2"/>
        </w:rPr>
        <w:t>summary</w:t>
      </w:r>
      <w:r w:rsidRPr="00002941">
        <w:rPr>
          <w:spacing w:val="-4"/>
        </w:rPr>
        <w:t xml:space="preserve"> </w:t>
      </w:r>
      <w:r w:rsidRPr="00002941">
        <w:rPr>
          <w:spacing w:val="-3"/>
        </w:rPr>
        <w:t>if</w:t>
      </w:r>
      <w:r w:rsidRPr="00002941">
        <w:rPr>
          <w:spacing w:val="-1"/>
        </w:rPr>
        <w:t xml:space="preserve"> </w:t>
      </w:r>
      <w:r w:rsidRPr="00002941">
        <w:rPr>
          <w:spacing w:val="-2"/>
        </w:rPr>
        <w:t>available.</w:t>
      </w:r>
    </w:p>
    <w:p w14:paraId="4BEEC799" w14:textId="3DF5600D" w:rsidR="00DC2383" w:rsidRPr="00002941" w:rsidRDefault="00DC2383">
      <w:pPr>
        <w:pStyle w:val="BodyText"/>
        <w:numPr>
          <w:ilvl w:val="0"/>
          <w:numId w:val="8"/>
        </w:numPr>
        <w:tabs>
          <w:tab w:val="left" w:pos="820"/>
        </w:tabs>
        <w:kinsoku w:val="0"/>
        <w:overflowPunct w:val="0"/>
        <w:spacing w:before="1"/>
        <w:ind w:left="360" w:right="540" w:hanging="360"/>
        <w:pPrChange w:id="25" w:author="Bohling, Cynthia R" w:date="2023-05-02T11:42:00Z">
          <w:pPr>
            <w:pStyle w:val="BodyText"/>
            <w:numPr>
              <w:numId w:val="3"/>
            </w:numPr>
            <w:tabs>
              <w:tab w:val="left" w:pos="820"/>
            </w:tabs>
            <w:kinsoku w:val="0"/>
            <w:overflowPunct w:val="0"/>
            <w:spacing w:before="1"/>
            <w:ind w:left="817" w:right="1025" w:hanging="432"/>
          </w:pPr>
        </w:pPrChange>
      </w:pPr>
      <w:r w:rsidRPr="00002941">
        <w:rPr>
          <w:spacing w:val="-1"/>
        </w:rPr>
        <w:t>Up</w:t>
      </w:r>
      <w:r w:rsidRPr="00002941">
        <w:rPr>
          <w:spacing w:val="-2"/>
        </w:rPr>
        <w:t xml:space="preserve"> </w:t>
      </w:r>
      <w:r w:rsidRPr="00002941">
        <w:t>to</w:t>
      </w:r>
      <w:r w:rsidRPr="00002941">
        <w:rPr>
          <w:spacing w:val="-4"/>
        </w:rPr>
        <w:t xml:space="preserve"> </w:t>
      </w:r>
      <w:r w:rsidRPr="00002941">
        <w:rPr>
          <w:spacing w:val="-1"/>
        </w:rPr>
        <w:t>five</w:t>
      </w:r>
      <w:r w:rsidRPr="00002941">
        <w:rPr>
          <w:spacing w:val="-2"/>
        </w:rPr>
        <w:t xml:space="preserve"> examples</w:t>
      </w:r>
      <w:r w:rsidRPr="00002941">
        <w:rPr>
          <w:spacing w:val="1"/>
        </w:rPr>
        <w:t xml:space="preserve"> </w:t>
      </w:r>
      <w:r w:rsidRPr="00002941">
        <w:rPr>
          <w:spacing w:val="-3"/>
        </w:rPr>
        <w:t>of</w:t>
      </w:r>
      <w:r w:rsidRPr="00002941">
        <w:rPr>
          <w:spacing w:val="-1"/>
        </w:rPr>
        <w:t xml:space="preserve"> </w:t>
      </w:r>
      <w:r w:rsidRPr="00002941">
        <w:rPr>
          <w:spacing w:val="-2"/>
        </w:rPr>
        <w:t>teaching materials</w:t>
      </w:r>
      <w:r w:rsidRPr="00002941">
        <w:rPr>
          <w:spacing w:val="1"/>
        </w:rPr>
        <w:t xml:space="preserve"> </w:t>
      </w:r>
      <w:r w:rsidRPr="00002941">
        <w:rPr>
          <w:spacing w:val="-2"/>
        </w:rPr>
        <w:t>selected</w:t>
      </w:r>
      <w:r w:rsidRPr="00002941">
        <w:rPr>
          <w:spacing w:val="1"/>
        </w:rPr>
        <w:t xml:space="preserve"> </w:t>
      </w:r>
      <w:r w:rsidRPr="00002941">
        <w:rPr>
          <w:spacing w:val="-1"/>
        </w:rPr>
        <w:t>by</w:t>
      </w:r>
      <w:r w:rsidRPr="00002941">
        <w:rPr>
          <w:spacing w:val="-6"/>
        </w:rPr>
        <w:t xml:space="preserve"> </w:t>
      </w:r>
      <w:r w:rsidRPr="00002941">
        <w:t>the</w:t>
      </w:r>
      <w:r w:rsidRPr="00002941">
        <w:rPr>
          <w:spacing w:val="-4"/>
        </w:rPr>
        <w:t xml:space="preserve"> </w:t>
      </w:r>
      <w:r w:rsidRPr="00002941">
        <w:rPr>
          <w:spacing w:val="-2"/>
        </w:rPr>
        <w:t>candidate</w:t>
      </w:r>
      <w:r w:rsidRPr="00002941">
        <w:rPr>
          <w:spacing w:val="-4"/>
        </w:rPr>
        <w:t xml:space="preserve"> </w:t>
      </w:r>
      <w:r w:rsidRPr="00002941">
        <w:rPr>
          <w:spacing w:val="-1"/>
        </w:rPr>
        <w:t>since</w:t>
      </w:r>
      <w:r w:rsidRPr="00002941">
        <w:rPr>
          <w:spacing w:val="-21"/>
        </w:rPr>
        <w:t xml:space="preserve"> </w:t>
      </w:r>
      <w:r w:rsidRPr="00002941">
        <w:rPr>
          <w:spacing w:val="-2"/>
        </w:rPr>
        <w:t>appointment</w:t>
      </w:r>
      <w:r w:rsidRPr="00002941">
        <w:rPr>
          <w:spacing w:val="-1"/>
        </w:rPr>
        <w:t xml:space="preserve"> </w:t>
      </w:r>
      <w:r w:rsidRPr="00002941">
        <w:rPr>
          <w:spacing w:val="-2"/>
        </w:rPr>
        <w:t>or</w:t>
      </w:r>
      <w:r w:rsidRPr="00002941">
        <w:rPr>
          <w:spacing w:val="-1"/>
        </w:rPr>
        <w:t xml:space="preserve"> </w:t>
      </w:r>
      <w:r w:rsidRPr="00002941">
        <w:rPr>
          <w:spacing w:val="-2"/>
        </w:rPr>
        <w:t>last</w:t>
      </w:r>
      <w:r w:rsidRPr="00002941">
        <w:rPr>
          <w:spacing w:val="59"/>
        </w:rPr>
        <w:t xml:space="preserve"> </w:t>
      </w:r>
      <w:r w:rsidRPr="00002941">
        <w:rPr>
          <w:spacing w:val="-2"/>
        </w:rPr>
        <w:t>promotion.</w:t>
      </w:r>
      <w:r w:rsidRPr="00002941">
        <w:rPr>
          <w:spacing w:val="59"/>
        </w:rPr>
        <w:t xml:space="preserve"> </w:t>
      </w:r>
      <w:r w:rsidRPr="00002941">
        <w:rPr>
          <w:b/>
          <w:bCs/>
          <w:spacing w:val="-2"/>
          <w:highlight w:val="yellow"/>
        </w:rPr>
        <w:t>Please convert</w:t>
      </w:r>
      <w:r w:rsidRPr="00002941">
        <w:rPr>
          <w:b/>
          <w:bCs/>
          <w:spacing w:val="-1"/>
          <w:highlight w:val="yellow"/>
        </w:rPr>
        <w:t xml:space="preserve"> </w:t>
      </w:r>
      <w:r w:rsidRPr="00002941">
        <w:rPr>
          <w:b/>
          <w:bCs/>
          <w:spacing w:val="-2"/>
          <w:highlight w:val="yellow"/>
        </w:rPr>
        <w:t>Power</w:t>
      </w:r>
      <w:r w:rsidR="00002941" w:rsidRPr="00002941">
        <w:rPr>
          <w:b/>
          <w:bCs/>
          <w:spacing w:val="-2"/>
          <w:highlight w:val="yellow"/>
        </w:rPr>
        <w:t>P</w:t>
      </w:r>
      <w:r w:rsidRPr="00002941">
        <w:rPr>
          <w:b/>
          <w:bCs/>
          <w:spacing w:val="-2"/>
          <w:highlight w:val="yellow"/>
        </w:rPr>
        <w:t xml:space="preserve">oints </w:t>
      </w:r>
      <w:r w:rsidRPr="00002941">
        <w:rPr>
          <w:b/>
          <w:bCs/>
          <w:spacing w:val="-1"/>
          <w:highlight w:val="yellow"/>
        </w:rPr>
        <w:t>to</w:t>
      </w:r>
      <w:r w:rsidRPr="00002941">
        <w:rPr>
          <w:b/>
          <w:bCs/>
          <w:spacing w:val="-2"/>
          <w:highlight w:val="yellow"/>
        </w:rPr>
        <w:t xml:space="preserve"> </w:t>
      </w:r>
      <w:r w:rsidR="00002941" w:rsidRPr="00002941">
        <w:rPr>
          <w:b/>
          <w:bCs/>
          <w:spacing w:val="-2"/>
          <w:highlight w:val="yellow"/>
        </w:rPr>
        <w:t xml:space="preserve">3 or 6 per </w:t>
      </w:r>
      <w:r w:rsidR="005B049D">
        <w:rPr>
          <w:b/>
          <w:bCs/>
          <w:spacing w:val="-2"/>
          <w:highlight w:val="yellow"/>
        </w:rPr>
        <w:t xml:space="preserve">handout </w:t>
      </w:r>
      <w:r w:rsidR="00002941" w:rsidRPr="00002941">
        <w:rPr>
          <w:b/>
          <w:bCs/>
          <w:spacing w:val="-2"/>
          <w:highlight w:val="yellow"/>
        </w:rPr>
        <w:t xml:space="preserve">page </w:t>
      </w:r>
      <w:r w:rsidRPr="00002941">
        <w:rPr>
          <w:b/>
          <w:bCs/>
          <w:spacing w:val="-3"/>
          <w:highlight w:val="yellow"/>
        </w:rPr>
        <w:t>and</w:t>
      </w:r>
      <w:r w:rsidRPr="00002941">
        <w:rPr>
          <w:b/>
          <w:bCs/>
          <w:spacing w:val="1"/>
          <w:highlight w:val="yellow"/>
        </w:rPr>
        <w:t xml:space="preserve"> </w:t>
      </w:r>
      <w:r w:rsidRPr="00002941">
        <w:rPr>
          <w:b/>
          <w:bCs/>
          <w:spacing w:val="-3"/>
          <w:highlight w:val="yellow"/>
        </w:rPr>
        <w:t>then</w:t>
      </w:r>
      <w:r w:rsidRPr="00002941">
        <w:rPr>
          <w:b/>
          <w:bCs/>
          <w:spacing w:val="1"/>
          <w:highlight w:val="yellow"/>
        </w:rPr>
        <w:t xml:space="preserve"> </w:t>
      </w:r>
      <w:r w:rsidRPr="00002941">
        <w:rPr>
          <w:b/>
          <w:bCs/>
          <w:spacing w:val="-3"/>
          <w:highlight w:val="yellow"/>
        </w:rPr>
        <w:t>upload</w:t>
      </w:r>
      <w:r w:rsidRPr="00002941">
        <w:rPr>
          <w:b/>
          <w:bCs/>
          <w:spacing w:val="1"/>
          <w:highlight w:val="yellow"/>
        </w:rPr>
        <w:t xml:space="preserve"> </w:t>
      </w:r>
      <w:r w:rsidRPr="00002941">
        <w:rPr>
          <w:b/>
          <w:bCs/>
          <w:spacing w:val="-3"/>
          <w:highlight w:val="yellow"/>
        </w:rPr>
        <w:t>as</w:t>
      </w:r>
      <w:r w:rsidRPr="00002941">
        <w:rPr>
          <w:b/>
          <w:bCs/>
          <w:spacing w:val="1"/>
          <w:highlight w:val="yellow"/>
        </w:rPr>
        <w:t xml:space="preserve"> </w:t>
      </w:r>
      <w:r w:rsidRPr="00002941">
        <w:rPr>
          <w:b/>
          <w:bCs/>
          <w:highlight w:val="yellow"/>
        </w:rPr>
        <w:t>a</w:t>
      </w:r>
      <w:r w:rsidRPr="00002941">
        <w:rPr>
          <w:b/>
          <w:bCs/>
          <w:spacing w:val="-5"/>
          <w:highlight w:val="yellow"/>
        </w:rPr>
        <w:t xml:space="preserve"> </w:t>
      </w:r>
      <w:r w:rsidRPr="00002941">
        <w:rPr>
          <w:b/>
          <w:bCs/>
          <w:spacing w:val="-2"/>
          <w:highlight w:val="yellow"/>
        </w:rPr>
        <w:t>PDF.</w:t>
      </w:r>
    </w:p>
    <w:p w14:paraId="297E2EB7" w14:textId="06E9CCC7" w:rsidR="00DC2383" w:rsidRPr="005B6DAB" w:rsidRDefault="00DC2383" w:rsidP="00E36E57">
      <w:pPr>
        <w:pStyle w:val="BodyText"/>
        <w:widowControl/>
        <w:numPr>
          <w:ilvl w:val="0"/>
          <w:numId w:val="8"/>
        </w:numPr>
        <w:tabs>
          <w:tab w:val="left" w:pos="821"/>
        </w:tabs>
        <w:kinsoku w:val="0"/>
        <w:overflowPunct w:val="0"/>
        <w:autoSpaceDE/>
        <w:autoSpaceDN/>
        <w:adjustRightInd/>
        <w:spacing w:before="7" w:after="200" w:line="276" w:lineRule="auto"/>
        <w:ind w:left="360" w:right="540" w:hanging="360"/>
        <w:rPr>
          <w:sz w:val="21"/>
          <w:szCs w:val="21"/>
        </w:rPr>
      </w:pPr>
      <w:r w:rsidRPr="005B6DAB">
        <w:rPr>
          <w:spacing w:val="-1"/>
        </w:rPr>
        <w:t>Up</w:t>
      </w:r>
      <w:r w:rsidRPr="005B6DAB">
        <w:rPr>
          <w:spacing w:val="-2"/>
        </w:rPr>
        <w:t xml:space="preserve"> </w:t>
      </w:r>
      <w:r w:rsidRPr="00002941">
        <w:t>to</w:t>
      </w:r>
      <w:r w:rsidRPr="005B6DAB">
        <w:rPr>
          <w:spacing w:val="-4"/>
        </w:rPr>
        <w:t xml:space="preserve"> </w:t>
      </w:r>
      <w:r w:rsidRPr="005B6DAB">
        <w:rPr>
          <w:spacing w:val="-1"/>
        </w:rPr>
        <w:t>five</w:t>
      </w:r>
      <w:r w:rsidRPr="005B6DAB">
        <w:rPr>
          <w:spacing w:val="-2"/>
        </w:rPr>
        <w:t xml:space="preserve"> examples</w:t>
      </w:r>
      <w:r w:rsidRPr="005B6DAB">
        <w:rPr>
          <w:spacing w:val="1"/>
        </w:rPr>
        <w:t xml:space="preserve"> </w:t>
      </w:r>
      <w:r w:rsidRPr="005B6DAB">
        <w:rPr>
          <w:spacing w:val="-3"/>
        </w:rPr>
        <w:t>of</w:t>
      </w:r>
      <w:r w:rsidRPr="005B6DAB">
        <w:rPr>
          <w:spacing w:val="2"/>
        </w:rPr>
        <w:t xml:space="preserve"> </w:t>
      </w:r>
      <w:r w:rsidRPr="005B6DAB">
        <w:rPr>
          <w:spacing w:val="-2"/>
        </w:rPr>
        <w:t>publications</w:t>
      </w:r>
      <w:r w:rsidRPr="005B6DAB">
        <w:rPr>
          <w:spacing w:val="-1"/>
        </w:rPr>
        <w:t xml:space="preserve"> </w:t>
      </w:r>
      <w:r w:rsidRPr="005B6DAB">
        <w:rPr>
          <w:spacing w:val="-2"/>
        </w:rPr>
        <w:t>or</w:t>
      </w:r>
      <w:r w:rsidRPr="005B6DAB">
        <w:rPr>
          <w:spacing w:val="-3"/>
        </w:rPr>
        <w:t xml:space="preserve"> </w:t>
      </w:r>
      <w:r w:rsidRPr="005B6DAB">
        <w:rPr>
          <w:spacing w:val="-2"/>
        </w:rPr>
        <w:t>materials</w:t>
      </w:r>
      <w:r w:rsidRPr="005B6DAB">
        <w:rPr>
          <w:spacing w:val="1"/>
        </w:rPr>
        <w:t xml:space="preserve"> </w:t>
      </w:r>
      <w:r w:rsidRPr="005B6DAB">
        <w:rPr>
          <w:spacing w:val="-2"/>
        </w:rPr>
        <w:t>demonstrating</w:t>
      </w:r>
      <w:r w:rsidRPr="005B6DAB">
        <w:rPr>
          <w:spacing w:val="1"/>
        </w:rPr>
        <w:t xml:space="preserve"> </w:t>
      </w:r>
      <w:r w:rsidRPr="005B6DAB">
        <w:rPr>
          <w:spacing w:val="-2"/>
        </w:rPr>
        <w:t>scholarly</w:t>
      </w:r>
      <w:r w:rsidRPr="005B6DAB">
        <w:rPr>
          <w:spacing w:val="-4"/>
        </w:rPr>
        <w:t xml:space="preserve"> </w:t>
      </w:r>
      <w:r w:rsidRPr="005B6DAB">
        <w:rPr>
          <w:spacing w:val="-2"/>
        </w:rPr>
        <w:t>productivity,</w:t>
      </w:r>
      <w:r w:rsidRPr="005B6DAB">
        <w:rPr>
          <w:spacing w:val="2"/>
        </w:rPr>
        <w:t xml:space="preserve"> </w:t>
      </w:r>
      <w:r w:rsidRPr="005B6DAB">
        <w:rPr>
          <w:spacing w:val="-2"/>
        </w:rPr>
        <w:t>since</w:t>
      </w:r>
      <w:r w:rsidR="00002941" w:rsidRPr="005B6DAB">
        <w:rPr>
          <w:spacing w:val="-2"/>
        </w:rPr>
        <w:t xml:space="preserve"> </w:t>
      </w:r>
      <w:r w:rsidRPr="005B6DAB">
        <w:rPr>
          <w:spacing w:val="-2"/>
        </w:rPr>
        <w:t>appointment</w:t>
      </w:r>
      <w:r w:rsidRPr="005B6DAB">
        <w:rPr>
          <w:spacing w:val="-1"/>
        </w:rPr>
        <w:t xml:space="preserve"> </w:t>
      </w:r>
      <w:r w:rsidRPr="005B6DAB">
        <w:rPr>
          <w:spacing w:val="-2"/>
        </w:rPr>
        <w:t>or</w:t>
      </w:r>
      <w:r w:rsidRPr="005B6DAB">
        <w:rPr>
          <w:spacing w:val="-1"/>
        </w:rPr>
        <w:t xml:space="preserve"> </w:t>
      </w:r>
      <w:r w:rsidRPr="005B6DAB">
        <w:rPr>
          <w:spacing w:val="-2"/>
        </w:rPr>
        <w:t>last</w:t>
      </w:r>
      <w:r w:rsidRPr="005B6DAB">
        <w:rPr>
          <w:spacing w:val="-3"/>
        </w:rPr>
        <w:t xml:space="preserve"> </w:t>
      </w:r>
      <w:r w:rsidRPr="005B6DAB">
        <w:rPr>
          <w:spacing w:val="-2"/>
        </w:rPr>
        <w:t>promotion</w:t>
      </w:r>
      <w:r w:rsidR="00002941" w:rsidRPr="005B6DAB">
        <w:rPr>
          <w:spacing w:val="-2"/>
        </w:rPr>
        <w:t>.</w:t>
      </w:r>
    </w:p>
    <w:p w14:paraId="68D2EBD5" w14:textId="77777777" w:rsidR="00DC2383" w:rsidRPr="00002941" w:rsidRDefault="00DC2383" w:rsidP="00E36E57">
      <w:pPr>
        <w:pStyle w:val="Heading1"/>
        <w:kinsoku w:val="0"/>
        <w:overflowPunct w:val="0"/>
        <w:ind w:left="0" w:right="540"/>
        <w:rPr>
          <w:b w:val="0"/>
          <w:bCs w:val="0"/>
          <w:u w:val="none"/>
        </w:rPr>
      </w:pPr>
      <w:bookmarkStart w:id="26" w:name="Adjunct_Faculty_Members_including_Adjunc"/>
      <w:bookmarkEnd w:id="26"/>
      <w:r w:rsidRPr="00002941">
        <w:rPr>
          <w:spacing w:val="-3"/>
          <w:u w:val="thick"/>
        </w:rPr>
        <w:t>Adjunct</w:t>
      </w:r>
      <w:r w:rsidRPr="00002941">
        <w:rPr>
          <w:spacing w:val="4"/>
          <w:u w:val="thick"/>
        </w:rPr>
        <w:t xml:space="preserve"> </w:t>
      </w:r>
      <w:r w:rsidRPr="00002941">
        <w:rPr>
          <w:spacing w:val="-2"/>
          <w:u w:val="thick"/>
        </w:rPr>
        <w:t>Faculty</w:t>
      </w:r>
      <w:r w:rsidRPr="00002941">
        <w:rPr>
          <w:spacing w:val="-9"/>
          <w:u w:val="thick"/>
        </w:rPr>
        <w:t xml:space="preserve"> </w:t>
      </w:r>
      <w:r w:rsidRPr="00002941">
        <w:rPr>
          <w:spacing w:val="-2"/>
          <w:u w:val="thick"/>
        </w:rPr>
        <w:t>Members</w:t>
      </w:r>
      <w:r w:rsidRPr="00002941">
        <w:rPr>
          <w:spacing w:val="-4"/>
          <w:u w:val="thick"/>
        </w:rPr>
        <w:t xml:space="preserve"> </w:t>
      </w:r>
      <w:r w:rsidRPr="00002941">
        <w:rPr>
          <w:spacing w:val="-2"/>
          <w:u w:val="thick"/>
        </w:rPr>
        <w:t>including</w:t>
      </w:r>
      <w:r w:rsidRPr="00002941">
        <w:rPr>
          <w:spacing w:val="5"/>
          <w:u w:val="thick"/>
        </w:rPr>
        <w:t xml:space="preserve"> </w:t>
      </w:r>
      <w:r w:rsidRPr="00002941">
        <w:rPr>
          <w:spacing w:val="-4"/>
          <w:u w:val="thick"/>
        </w:rPr>
        <w:t>Adjunct</w:t>
      </w:r>
      <w:r w:rsidRPr="00002941">
        <w:rPr>
          <w:spacing w:val="4"/>
          <w:u w:val="thick"/>
        </w:rPr>
        <w:t xml:space="preserve"> </w:t>
      </w:r>
      <w:r w:rsidRPr="00002941">
        <w:rPr>
          <w:spacing w:val="-2"/>
          <w:u w:val="thick"/>
        </w:rPr>
        <w:t>Clinical</w:t>
      </w:r>
      <w:r w:rsidRPr="00002941">
        <w:rPr>
          <w:spacing w:val="1"/>
          <w:u w:val="thick"/>
        </w:rPr>
        <w:t xml:space="preserve"> </w:t>
      </w:r>
      <w:r w:rsidRPr="00002941">
        <w:rPr>
          <w:spacing w:val="-2"/>
          <w:u w:val="thick"/>
        </w:rPr>
        <w:t>and</w:t>
      </w:r>
      <w:r w:rsidRPr="00002941">
        <w:rPr>
          <w:spacing w:val="-5"/>
          <w:u w:val="thick"/>
        </w:rPr>
        <w:t xml:space="preserve"> </w:t>
      </w:r>
      <w:r w:rsidRPr="00002941">
        <w:rPr>
          <w:spacing w:val="-2"/>
          <w:u w:val="thick"/>
        </w:rPr>
        <w:t xml:space="preserve">Non-paid </w:t>
      </w:r>
      <w:r w:rsidRPr="00002941">
        <w:rPr>
          <w:spacing w:val="-3"/>
          <w:u w:val="thick"/>
        </w:rPr>
        <w:t>Clinical</w:t>
      </w:r>
      <w:r w:rsidRPr="00002941">
        <w:rPr>
          <w:spacing w:val="7"/>
          <w:u w:val="thick"/>
        </w:rPr>
        <w:t xml:space="preserve"> </w:t>
      </w:r>
      <w:r w:rsidRPr="00002941">
        <w:rPr>
          <w:spacing w:val="-4"/>
          <w:u w:val="thick"/>
        </w:rPr>
        <w:t>Track</w:t>
      </w:r>
      <w:r w:rsidRPr="00002941">
        <w:rPr>
          <w:spacing w:val="60"/>
          <w:rPrChange w:id="27" w:author="Bohling, Cynthia R" w:date="2023-05-02T11:44:00Z">
            <w:rPr>
              <w:spacing w:val="60"/>
              <w:u w:val="none"/>
            </w:rPr>
          </w:rPrChange>
        </w:rPr>
        <w:t xml:space="preserve"> </w:t>
      </w:r>
      <w:r w:rsidRPr="00002941">
        <w:rPr>
          <w:spacing w:val="-2"/>
          <w:u w:val="thick"/>
        </w:rPr>
        <w:t xml:space="preserve">Promotion </w:t>
      </w:r>
      <w:r w:rsidRPr="00002941">
        <w:rPr>
          <w:spacing w:val="-3"/>
          <w:u w:val="thick"/>
        </w:rPr>
        <w:t>process</w:t>
      </w:r>
      <w:r w:rsidRPr="00002941">
        <w:rPr>
          <w:spacing w:val="1"/>
          <w:u w:val="thick"/>
        </w:rPr>
        <w:t xml:space="preserve"> </w:t>
      </w:r>
      <w:r w:rsidRPr="00002941">
        <w:rPr>
          <w:spacing w:val="-3"/>
          <w:u w:val="thick"/>
        </w:rPr>
        <w:t>and</w:t>
      </w:r>
      <w:r w:rsidRPr="00002941">
        <w:rPr>
          <w:spacing w:val="3"/>
          <w:u w:val="thick"/>
        </w:rPr>
        <w:t xml:space="preserve"> </w:t>
      </w:r>
      <w:r w:rsidRPr="00002941">
        <w:rPr>
          <w:spacing w:val="-2"/>
          <w:u w:val="thick"/>
        </w:rPr>
        <w:t>materials</w:t>
      </w:r>
    </w:p>
    <w:p w14:paraId="7EAE43E9" w14:textId="77777777" w:rsidR="00DC2383" w:rsidRPr="00002941" w:rsidRDefault="00DC2383" w:rsidP="00E36E57">
      <w:pPr>
        <w:pStyle w:val="BodyText"/>
        <w:kinsoku w:val="0"/>
        <w:overflowPunct w:val="0"/>
        <w:spacing w:before="11"/>
        <w:ind w:left="0" w:right="540" w:firstLine="0"/>
        <w:rPr>
          <w:b/>
          <w:bCs/>
          <w:sz w:val="15"/>
          <w:szCs w:val="15"/>
        </w:rPr>
      </w:pPr>
    </w:p>
    <w:p w14:paraId="7E70334F" w14:textId="77777777" w:rsidR="00DC2383" w:rsidRPr="00002941" w:rsidRDefault="00DC2383" w:rsidP="00057D04">
      <w:pPr>
        <w:pStyle w:val="BodyText"/>
        <w:kinsoku w:val="0"/>
        <w:overflowPunct w:val="0"/>
        <w:spacing w:before="72"/>
        <w:ind w:left="0" w:right="540" w:firstLine="0"/>
      </w:pPr>
      <w:r w:rsidRPr="00002941">
        <w:lastRenderedPageBreak/>
        <w:t>The</w:t>
      </w:r>
      <w:r w:rsidRPr="00002941">
        <w:rPr>
          <w:spacing w:val="-4"/>
        </w:rPr>
        <w:t xml:space="preserve"> </w:t>
      </w:r>
      <w:r w:rsidRPr="00002941">
        <w:rPr>
          <w:spacing w:val="-2"/>
        </w:rPr>
        <w:t>process</w:t>
      </w:r>
      <w:r w:rsidRPr="00002941">
        <w:rPr>
          <w:spacing w:val="-6"/>
        </w:rPr>
        <w:t xml:space="preserve"> </w:t>
      </w:r>
      <w:r w:rsidRPr="00002941">
        <w:t>for</w:t>
      </w:r>
      <w:r w:rsidRPr="00002941">
        <w:rPr>
          <w:spacing w:val="-1"/>
        </w:rPr>
        <w:t xml:space="preserve"> </w:t>
      </w:r>
      <w:r w:rsidRPr="00002941">
        <w:rPr>
          <w:spacing w:val="-2"/>
        </w:rPr>
        <w:t>consideration</w:t>
      </w:r>
      <w:r w:rsidRPr="00002941">
        <w:rPr>
          <w:spacing w:val="-1"/>
        </w:rPr>
        <w:t xml:space="preserve"> </w:t>
      </w:r>
      <w:r w:rsidRPr="00002941">
        <w:rPr>
          <w:spacing w:val="-3"/>
        </w:rPr>
        <w:t>of</w:t>
      </w:r>
      <w:r w:rsidRPr="00002941">
        <w:rPr>
          <w:spacing w:val="2"/>
        </w:rPr>
        <w:t xml:space="preserve"> </w:t>
      </w:r>
      <w:r w:rsidRPr="00002941">
        <w:rPr>
          <w:spacing w:val="-2"/>
        </w:rPr>
        <w:t xml:space="preserve">promotion </w:t>
      </w:r>
      <w:r w:rsidRPr="00002941">
        <w:rPr>
          <w:spacing w:val="-3"/>
        </w:rPr>
        <w:t>of</w:t>
      </w:r>
      <w:r w:rsidRPr="00002941">
        <w:rPr>
          <w:spacing w:val="-1"/>
        </w:rPr>
        <w:t xml:space="preserve"> </w:t>
      </w:r>
      <w:r w:rsidRPr="00002941">
        <w:rPr>
          <w:spacing w:val="-2"/>
        </w:rPr>
        <w:t>adjunct</w:t>
      </w:r>
      <w:r w:rsidRPr="00002941">
        <w:rPr>
          <w:spacing w:val="-3"/>
        </w:rPr>
        <w:t xml:space="preserve"> </w:t>
      </w:r>
      <w:r w:rsidRPr="00002941">
        <w:rPr>
          <w:spacing w:val="-2"/>
        </w:rPr>
        <w:t>faculty</w:t>
      </w:r>
      <w:r w:rsidRPr="00002941">
        <w:rPr>
          <w:spacing w:val="-6"/>
        </w:rPr>
        <w:t xml:space="preserve"> </w:t>
      </w:r>
      <w:r w:rsidRPr="00002941">
        <w:rPr>
          <w:spacing w:val="-2"/>
        </w:rPr>
        <w:t>members</w:t>
      </w:r>
      <w:r w:rsidRPr="00002941">
        <w:rPr>
          <w:spacing w:val="1"/>
        </w:rPr>
        <w:t xml:space="preserve"> </w:t>
      </w:r>
      <w:r w:rsidRPr="00002941">
        <w:rPr>
          <w:spacing w:val="-2"/>
        </w:rPr>
        <w:t>and/or</w:t>
      </w:r>
      <w:r w:rsidRPr="00002941">
        <w:rPr>
          <w:spacing w:val="-1"/>
        </w:rPr>
        <w:t xml:space="preserve"> </w:t>
      </w:r>
      <w:r w:rsidRPr="00002941">
        <w:rPr>
          <w:spacing w:val="-2"/>
        </w:rPr>
        <w:t>non-paid clinical</w:t>
      </w:r>
      <w:r w:rsidRPr="00002941">
        <w:rPr>
          <w:spacing w:val="-3"/>
        </w:rPr>
        <w:t xml:space="preserve"> </w:t>
      </w:r>
      <w:r w:rsidRPr="00002941">
        <w:rPr>
          <w:spacing w:val="-4"/>
        </w:rPr>
        <w:t>track</w:t>
      </w:r>
    </w:p>
    <w:p w14:paraId="20E0F0B8" w14:textId="77777777" w:rsidR="00057D04" w:rsidRDefault="00DC2383" w:rsidP="00057D04">
      <w:pPr>
        <w:pStyle w:val="BodyText"/>
        <w:kinsoku w:val="0"/>
        <w:overflowPunct w:val="0"/>
        <w:spacing w:before="59"/>
        <w:ind w:left="0" w:right="540" w:firstLine="0"/>
        <w:rPr>
          <w:b/>
          <w:bCs/>
          <w:spacing w:val="-1"/>
        </w:rPr>
      </w:pPr>
      <w:r w:rsidRPr="00002941">
        <w:rPr>
          <w:spacing w:val="-1"/>
        </w:rPr>
        <w:t>faculty</w:t>
      </w:r>
      <w:r w:rsidRPr="00002941">
        <w:rPr>
          <w:spacing w:val="-4"/>
        </w:rPr>
        <w:t xml:space="preserve"> </w:t>
      </w:r>
      <w:r w:rsidRPr="00002941">
        <w:rPr>
          <w:spacing w:val="-2"/>
        </w:rPr>
        <w:t>is</w:t>
      </w:r>
      <w:r w:rsidRPr="00002941">
        <w:rPr>
          <w:spacing w:val="-1"/>
        </w:rPr>
        <w:t xml:space="preserve"> </w:t>
      </w:r>
      <w:r w:rsidRPr="00002941">
        <w:rPr>
          <w:spacing w:val="-2"/>
        </w:rPr>
        <w:t>different</w:t>
      </w:r>
      <w:r w:rsidRPr="00002941">
        <w:rPr>
          <w:spacing w:val="-1"/>
        </w:rPr>
        <w:t xml:space="preserve"> </w:t>
      </w:r>
      <w:r w:rsidRPr="00002941">
        <w:rPr>
          <w:spacing w:val="-2"/>
        </w:rPr>
        <w:t>than</w:t>
      </w:r>
      <w:r w:rsidRPr="00002941">
        <w:rPr>
          <w:spacing w:val="-4"/>
        </w:rPr>
        <w:t xml:space="preserve"> </w:t>
      </w:r>
      <w:r w:rsidRPr="00002941">
        <w:rPr>
          <w:spacing w:val="-2"/>
        </w:rPr>
        <w:t>that</w:t>
      </w:r>
      <w:r w:rsidRPr="00002941">
        <w:rPr>
          <w:spacing w:val="-3"/>
        </w:rPr>
        <w:t xml:space="preserve"> </w:t>
      </w:r>
      <w:r w:rsidRPr="00002941">
        <w:t>for</w:t>
      </w:r>
      <w:r w:rsidRPr="00002941">
        <w:rPr>
          <w:spacing w:val="-3"/>
        </w:rPr>
        <w:t xml:space="preserve"> </w:t>
      </w:r>
      <w:r w:rsidRPr="00002941">
        <w:rPr>
          <w:spacing w:val="-2"/>
        </w:rPr>
        <w:t>paid clinical</w:t>
      </w:r>
      <w:r w:rsidRPr="00002941">
        <w:rPr>
          <w:spacing w:val="-5"/>
        </w:rPr>
        <w:t xml:space="preserve"> </w:t>
      </w:r>
      <w:r w:rsidRPr="00002941">
        <w:rPr>
          <w:spacing w:val="-2"/>
        </w:rPr>
        <w:t>track</w:t>
      </w:r>
      <w:r w:rsidRPr="00002941">
        <w:rPr>
          <w:spacing w:val="3"/>
        </w:rPr>
        <w:t xml:space="preserve"> </w:t>
      </w:r>
      <w:r w:rsidRPr="00002941">
        <w:rPr>
          <w:spacing w:val="-3"/>
        </w:rPr>
        <w:t>and</w:t>
      </w:r>
      <w:r w:rsidRPr="00002941">
        <w:rPr>
          <w:spacing w:val="-2"/>
        </w:rPr>
        <w:t xml:space="preserve"> tenure</w:t>
      </w:r>
      <w:r w:rsidRPr="00002941">
        <w:rPr>
          <w:spacing w:val="-4"/>
        </w:rPr>
        <w:t xml:space="preserve"> </w:t>
      </w:r>
      <w:r w:rsidRPr="00002941">
        <w:rPr>
          <w:spacing w:val="-2"/>
        </w:rPr>
        <w:t>track</w:t>
      </w:r>
      <w:r w:rsidRPr="00002941">
        <w:rPr>
          <w:spacing w:val="-4"/>
        </w:rPr>
        <w:t xml:space="preserve"> </w:t>
      </w:r>
      <w:r w:rsidRPr="00002941">
        <w:rPr>
          <w:spacing w:val="-1"/>
        </w:rPr>
        <w:t>faculty</w:t>
      </w:r>
      <w:r w:rsidRPr="00002941">
        <w:rPr>
          <w:spacing w:val="-7"/>
        </w:rPr>
        <w:t xml:space="preserve"> </w:t>
      </w:r>
      <w:r w:rsidRPr="00002941">
        <w:rPr>
          <w:spacing w:val="-2"/>
        </w:rPr>
        <w:t>members.</w:t>
      </w:r>
      <w:r w:rsidRPr="00002941">
        <w:t xml:space="preserve"> </w:t>
      </w:r>
      <w:r w:rsidRPr="00002941">
        <w:rPr>
          <w:spacing w:val="1"/>
        </w:rPr>
        <w:t xml:space="preserve"> </w:t>
      </w:r>
      <w:r w:rsidRPr="00002941">
        <w:rPr>
          <w:b/>
          <w:bCs/>
          <w:spacing w:val="-2"/>
        </w:rPr>
        <w:t>Deadlines</w:t>
      </w:r>
      <w:r w:rsidRPr="00002941">
        <w:rPr>
          <w:b/>
          <w:bCs/>
          <w:spacing w:val="-4"/>
        </w:rPr>
        <w:t xml:space="preserve"> </w:t>
      </w:r>
      <w:r w:rsidRPr="00002941">
        <w:rPr>
          <w:b/>
          <w:bCs/>
          <w:spacing w:val="-1"/>
        </w:rPr>
        <w:t>for</w:t>
      </w:r>
      <w:r w:rsidR="00057D04">
        <w:rPr>
          <w:b/>
          <w:bCs/>
          <w:spacing w:val="-1"/>
        </w:rPr>
        <w:t xml:space="preserve"> </w:t>
      </w:r>
    </w:p>
    <w:p w14:paraId="49231669" w14:textId="1797428E" w:rsidR="00DC2383" w:rsidRPr="00002941" w:rsidRDefault="00DC2383" w:rsidP="00057D04">
      <w:pPr>
        <w:pStyle w:val="BodyText"/>
        <w:kinsoku w:val="0"/>
        <w:overflowPunct w:val="0"/>
        <w:spacing w:before="59"/>
        <w:ind w:left="0" w:right="540" w:firstLine="0"/>
      </w:pPr>
      <w:r w:rsidRPr="00002941">
        <w:rPr>
          <w:b/>
          <w:bCs/>
          <w:spacing w:val="-2"/>
        </w:rPr>
        <w:t>submission</w:t>
      </w:r>
      <w:r w:rsidRPr="00002941">
        <w:rPr>
          <w:b/>
          <w:bCs/>
        </w:rPr>
        <w:t xml:space="preserve"> </w:t>
      </w:r>
      <w:r w:rsidRPr="00002941">
        <w:rPr>
          <w:b/>
          <w:bCs/>
          <w:spacing w:val="-2"/>
        </w:rPr>
        <w:t>of</w:t>
      </w:r>
      <w:r w:rsidRPr="00002941">
        <w:rPr>
          <w:b/>
          <w:bCs/>
          <w:spacing w:val="-6"/>
        </w:rPr>
        <w:t xml:space="preserve"> </w:t>
      </w:r>
      <w:r w:rsidRPr="00002941">
        <w:rPr>
          <w:b/>
          <w:bCs/>
          <w:spacing w:val="-2"/>
        </w:rPr>
        <w:t>these</w:t>
      </w:r>
      <w:r w:rsidRPr="00002941">
        <w:rPr>
          <w:b/>
          <w:bCs/>
          <w:spacing w:val="-4"/>
        </w:rPr>
        <w:t xml:space="preserve"> </w:t>
      </w:r>
      <w:r w:rsidRPr="00002941">
        <w:rPr>
          <w:b/>
          <w:bCs/>
          <w:spacing w:val="-2"/>
        </w:rPr>
        <w:t>materials</w:t>
      </w:r>
      <w:r w:rsidRPr="00002941">
        <w:rPr>
          <w:b/>
          <w:bCs/>
          <w:spacing w:val="-9"/>
        </w:rPr>
        <w:t xml:space="preserve"> </w:t>
      </w:r>
      <w:r w:rsidRPr="00002941">
        <w:rPr>
          <w:b/>
          <w:bCs/>
          <w:spacing w:val="-1"/>
        </w:rPr>
        <w:t>will be</w:t>
      </w:r>
      <w:r w:rsidRPr="00002941">
        <w:rPr>
          <w:b/>
          <w:bCs/>
          <w:spacing w:val="-4"/>
        </w:rPr>
        <w:t xml:space="preserve"> </w:t>
      </w:r>
      <w:r w:rsidRPr="00002941">
        <w:rPr>
          <w:b/>
          <w:bCs/>
          <w:spacing w:val="-1"/>
        </w:rPr>
        <w:t>the</w:t>
      </w:r>
      <w:r w:rsidRPr="00002941">
        <w:rPr>
          <w:b/>
          <w:bCs/>
          <w:spacing w:val="-2"/>
        </w:rPr>
        <w:t xml:space="preserve"> </w:t>
      </w:r>
      <w:r w:rsidRPr="00002941">
        <w:rPr>
          <w:b/>
          <w:bCs/>
          <w:spacing w:val="-4"/>
        </w:rPr>
        <w:t>same.</w:t>
      </w:r>
    </w:p>
    <w:p w14:paraId="621F8F43" w14:textId="77777777" w:rsidR="00DC2383" w:rsidRPr="00002941" w:rsidRDefault="00DC2383" w:rsidP="00E36E57">
      <w:pPr>
        <w:pStyle w:val="BodyText"/>
        <w:kinsoku w:val="0"/>
        <w:overflowPunct w:val="0"/>
        <w:spacing w:before="2"/>
        <w:ind w:left="360" w:right="540" w:hanging="360"/>
        <w:rPr>
          <w:b/>
          <w:bCs/>
        </w:rPr>
      </w:pPr>
    </w:p>
    <w:p w14:paraId="6FC7E45D" w14:textId="77777777" w:rsidR="00DC2383" w:rsidRPr="00002941" w:rsidRDefault="00DC2383">
      <w:pPr>
        <w:pStyle w:val="BodyText"/>
        <w:tabs>
          <w:tab w:val="left" w:pos="768"/>
        </w:tabs>
        <w:kinsoku w:val="0"/>
        <w:overflowPunct w:val="0"/>
        <w:spacing w:line="251" w:lineRule="exact"/>
        <w:ind w:left="360" w:right="540" w:hanging="360"/>
        <w:rPr>
          <w:spacing w:val="-2"/>
        </w:rPr>
        <w:pPrChange w:id="28" w:author="Bohling, Cynthia R" w:date="2023-05-02T11:45:00Z">
          <w:pPr>
            <w:pStyle w:val="BodyText"/>
            <w:numPr>
              <w:ilvl w:val="1"/>
              <w:numId w:val="6"/>
            </w:numPr>
            <w:tabs>
              <w:tab w:val="left" w:pos="768"/>
            </w:tabs>
            <w:kinsoku w:val="0"/>
            <w:overflowPunct w:val="0"/>
            <w:spacing w:line="251" w:lineRule="exact"/>
            <w:ind w:left="768" w:hanging="267"/>
          </w:pPr>
        </w:pPrChange>
      </w:pPr>
      <w:r w:rsidRPr="00002941">
        <w:t>The</w:t>
      </w:r>
      <w:r w:rsidRPr="00002941">
        <w:rPr>
          <w:spacing w:val="-4"/>
        </w:rPr>
        <w:t xml:space="preserve"> </w:t>
      </w:r>
      <w:r w:rsidRPr="00002941">
        <w:rPr>
          <w:spacing w:val="-2"/>
        </w:rPr>
        <w:t>candidate</w:t>
      </w:r>
      <w:r w:rsidRPr="00002941">
        <w:rPr>
          <w:spacing w:val="-4"/>
        </w:rPr>
        <w:t xml:space="preserve"> </w:t>
      </w:r>
      <w:r w:rsidRPr="00002941">
        <w:rPr>
          <w:spacing w:val="-2"/>
        </w:rPr>
        <w:t>should submit</w:t>
      </w:r>
      <w:r w:rsidRPr="00002941">
        <w:rPr>
          <w:spacing w:val="-3"/>
        </w:rPr>
        <w:t xml:space="preserve"> </w:t>
      </w:r>
      <w:r w:rsidRPr="00002941">
        <w:t>to</w:t>
      </w:r>
      <w:r w:rsidRPr="00002941">
        <w:rPr>
          <w:spacing w:val="-4"/>
        </w:rPr>
        <w:t xml:space="preserve"> </w:t>
      </w:r>
      <w:r w:rsidRPr="00002941">
        <w:t>the</w:t>
      </w:r>
      <w:r w:rsidRPr="00002941">
        <w:rPr>
          <w:spacing w:val="-2"/>
        </w:rPr>
        <w:t xml:space="preserve"> Department:</w:t>
      </w:r>
    </w:p>
    <w:p w14:paraId="6290BA9F" w14:textId="77777777" w:rsidR="00DC2383" w:rsidRPr="00002941" w:rsidRDefault="00DC2383" w:rsidP="00E36E57">
      <w:pPr>
        <w:pStyle w:val="BodyText"/>
        <w:numPr>
          <w:ilvl w:val="1"/>
          <w:numId w:val="3"/>
        </w:numPr>
        <w:tabs>
          <w:tab w:val="left" w:pos="768"/>
        </w:tabs>
        <w:kinsoku w:val="0"/>
        <w:overflowPunct w:val="0"/>
        <w:spacing w:line="251" w:lineRule="exact"/>
        <w:ind w:left="360" w:right="540" w:hanging="360"/>
        <w:rPr>
          <w:spacing w:val="-2"/>
        </w:rPr>
      </w:pPr>
      <w:r w:rsidRPr="00002941">
        <w:rPr>
          <w:spacing w:val="-2"/>
        </w:rPr>
        <w:t>Current</w:t>
      </w:r>
      <w:r w:rsidRPr="00002941">
        <w:rPr>
          <w:spacing w:val="-1"/>
        </w:rPr>
        <w:t xml:space="preserve"> </w:t>
      </w:r>
      <w:r w:rsidRPr="00002941">
        <w:rPr>
          <w:spacing w:val="-2"/>
        </w:rPr>
        <w:t>CV</w:t>
      </w:r>
    </w:p>
    <w:p w14:paraId="655442E5" w14:textId="7708FA46" w:rsidR="00DC2383" w:rsidRPr="00002941" w:rsidRDefault="00DC2383" w:rsidP="00E36E57">
      <w:pPr>
        <w:pStyle w:val="BodyText"/>
        <w:numPr>
          <w:ilvl w:val="1"/>
          <w:numId w:val="3"/>
        </w:numPr>
        <w:tabs>
          <w:tab w:val="left" w:pos="768"/>
        </w:tabs>
        <w:kinsoku w:val="0"/>
        <w:overflowPunct w:val="0"/>
        <w:spacing w:before="4"/>
        <w:ind w:left="360" w:right="540" w:hanging="360"/>
        <w:rPr>
          <w:spacing w:val="-2"/>
        </w:rPr>
      </w:pPr>
      <w:r w:rsidRPr="00002941">
        <w:rPr>
          <w:spacing w:val="-2"/>
        </w:rPr>
        <w:t>Copies</w:t>
      </w:r>
      <w:r w:rsidRPr="00002941">
        <w:rPr>
          <w:spacing w:val="1"/>
        </w:rPr>
        <w:t xml:space="preserve"> </w:t>
      </w:r>
      <w:r w:rsidRPr="00002941">
        <w:rPr>
          <w:spacing w:val="-3"/>
        </w:rPr>
        <w:t>of</w:t>
      </w:r>
      <w:r w:rsidRPr="00002941">
        <w:rPr>
          <w:spacing w:val="2"/>
        </w:rPr>
        <w:t xml:space="preserve"> </w:t>
      </w:r>
      <w:r w:rsidRPr="00002941">
        <w:rPr>
          <w:spacing w:val="-1"/>
        </w:rPr>
        <w:t>all</w:t>
      </w:r>
      <w:r w:rsidRPr="00002941">
        <w:rPr>
          <w:spacing w:val="-7"/>
        </w:rPr>
        <w:t xml:space="preserve"> </w:t>
      </w:r>
      <w:r w:rsidRPr="00002941">
        <w:rPr>
          <w:spacing w:val="-2"/>
        </w:rPr>
        <w:t>teaching</w:t>
      </w:r>
      <w:r w:rsidRPr="00002941">
        <w:rPr>
          <w:spacing w:val="1"/>
        </w:rPr>
        <w:t xml:space="preserve"> </w:t>
      </w:r>
      <w:r w:rsidRPr="00002941">
        <w:rPr>
          <w:spacing w:val="-2"/>
        </w:rPr>
        <w:t>evaluations</w:t>
      </w:r>
      <w:r w:rsidRPr="00002941">
        <w:rPr>
          <w:spacing w:val="1"/>
        </w:rPr>
        <w:t xml:space="preserve"> </w:t>
      </w:r>
      <w:r w:rsidRPr="00002941">
        <w:rPr>
          <w:spacing w:val="-2"/>
        </w:rPr>
        <w:t>and information about</w:t>
      </w:r>
      <w:r w:rsidRPr="00002941">
        <w:rPr>
          <w:spacing w:val="-3"/>
        </w:rPr>
        <w:t xml:space="preserve"> </w:t>
      </w:r>
      <w:r w:rsidRPr="00002941">
        <w:rPr>
          <w:spacing w:val="-2"/>
        </w:rPr>
        <w:t>teaching</w:t>
      </w:r>
      <w:r w:rsidRPr="00002941">
        <w:rPr>
          <w:spacing w:val="-4"/>
        </w:rPr>
        <w:t xml:space="preserve"> </w:t>
      </w:r>
      <w:r w:rsidRPr="00002941">
        <w:rPr>
          <w:spacing w:val="-2"/>
        </w:rPr>
        <w:t>quantity</w:t>
      </w:r>
      <w:r w:rsidRPr="00002941">
        <w:rPr>
          <w:spacing w:val="-6"/>
        </w:rPr>
        <w:t xml:space="preserve"> </w:t>
      </w:r>
      <w:r w:rsidRPr="00002941">
        <w:rPr>
          <w:spacing w:val="-1"/>
        </w:rPr>
        <w:t>since</w:t>
      </w:r>
      <w:r w:rsidR="00A405F0">
        <w:rPr>
          <w:spacing w:val="69"/>
        </w:rPr>
        <w:t xml:space="preserve"> </w:t>
      </w:r>
      <w:r w:rsidRPr="00002941">
        <w:rPr>
          <w:spacing w:val="-2"/>
        </w:rPr>
        <w:t>appointment/last</w:t>
      </w:r>
      <w:r w:rsidRPr="00002941">
        <w:rPr>
          <w:spacing w:val="-1"/>
        </w:rPr>
        <w:t xml:space="preserve"> </w:t>
      </w:r>
      <w:r w:rsidRPr="00002941">
        <w:rPr>
          <w:spacing w:val="-2"/>
        </w:rPr>
        <w:t>promotion</w:t>
      </w:r>
    </w:p>
    <w:p w14:paraId="6C9742ED" w14:textId="105E86C5" w:rsidR="00DC2383" w:rsidRPr="00002941" w:rsidRDefault="00DC2383" w:rsidP="00E36E57">
      <w:pPr>
        <w:pStyle w:val="BodyText"/>
        <w:numPr>
          <w:ilvl w:val="1"/>
          <w:numId w:val="3"/>
        </w:numPr>
        <w:tabs>
          <w:tab w:val="left" w:pos="900"/>
        </w:tabs>
        <w:kinsoku w:val="0"/>
        <w:overflowPunct w:val="0"/>
        <w:spacing w:before="56"/>
        <w:ind w:left="360" w:right="540" w:hanging="360"/>
      </w:pPr>
      <w:r w:rsidRPr="00002941">
        <w:t xml:space="preserve">A </w:t>
      </w:r>
      <w:proofErr w:type="gramStart"/>
      <w:r w:rsidRPr="00002941">
        <w:rPr>
          <w:spacing w:val="-1"/>
        </w:rPr>
        <w:t>1-2</w:t>
      </w:r>
      <w:r w:rsidRPr="00002941">
        <w:rPr>
          <w:spacing w:val="-2"/>
        </w:rPr>
        <w:t xml:space="preserve"> </w:t>
      </w:r>
      <w:r w:rsidRPr="00002941">
        <w:rPr>
          <w:spacing w:val="-1"/>
        </w:rPr>
        <w:t>page</w:t>
      </w:r>
      <w:proofErr w:type="gramEnd"/>
      <w:r w:rsidRPr="00002941">
        <w:rPr>
          <w:spacing w:val="-4"/>
        </w:rPr>
        <w:t xml:space="preserve"> </w:t>
      </w:r>
      <w:r w:rsidRPr="00002941">
        <w:rPr>
          <w:spacing w:val="-2"/>
        </w:rPr>
        <w:t>personal</w:t>
      </w:r>
      <w:r w:rsidRPr="00002941">
        <w:rPr>
          <w:spacing w:val="-5"/>
        </w:rPr>
        <w:t xml:space="preserve"> </w:t>
      </w:r>
      <w:r w:rsidRPr="00002941">
        <w:rPr>
          <w:spacing w:val="-2"/>
        </w:rPr>
        <w:t>statement</w:t>
      </w:r>
      <w:r w:rsidRPr="00002941">
        <w:t xml:space="preserve"> </w:t>
      </w:r>
      <w:r w:rsidRPr="00002941">
        <w:rPr>
          <w:spacing w:val="-3"/>
        </w:rPr>
        <w:t>of</w:t>
      </w:r>
      <w:r w:rsidRPr="00002941">
        <w:rPr>
          <w:spacing w:val="-1"/>
        </w:rPr>
        <w:t xml:space="preserve"> </w:t>
      </w:r>
      <w:r w:rsidRPr="00002941">
        <w:rPr>
          <w:spacing w:val="-2"/>
        </w:rPr>
        <w:t>his/her</w:t>
      </w:r>
      <w:r w:rsidRPr="00002941">
        <w:rPr>
          <w:spacing w:val="-3"/>
        </w:rPr>
        <w:t xml:space="preserve"> </w:t>
      </w:r>
      <w:r w:rsidRPr="00002941">
        <w:rPr>
          <w:spacing w:val="-2"/>
        </w:rPr>
        <w:t>teaching responsibilities.</w:t>
      </w:r>
      <w:r w:rsidRPr="00002941">
        <w:t xml:space="preserve"> </w:t>
      </w:r>
      <w:r w:rsidRPr="00002941">
        <w:rPr>
          <w:spacing w:val="1"/>
        </w:rPr>
        <w:t xml:space="preserve"> </w:t>
      </w:r>
      <w:r w:rsidRPr="00002941">
        <w:rPr>
          <w:spacing w:val="-2"/>
        </w:rPr>
        <w:t>Copies</w:t>
      </w:r>
      <w:r w:rsidRPr="00002941">
        <w:rPr>
          <w:spacing w:val="-1"/>
        </w:rPr>
        <w:t xml:space="preserve"> </w:t>
      </w:r>
      <w:r w:rsidRPr="00002941">
        <w:rPr>
          <w:spacing w:val="-2"/>
        </w:rPr>
        <w:t>of</w:t>
      </w:r>
      <w:r w:rsidRPr="00002941">
        <w:t xml:space="preserve"> </w:t>
      </w:r>
      <w:r w:rsidRPr="00002941">
        <w:rPr>
          <w:spacing w:val="-2"/>
        </w:rPr>
        <w:t>teaching</w:t>
      </w:r>
      <w:r w:rsidRPr="00002941">
        <w:rPr>
          <w:spacing w:val="52"/>
        </w:rPr>
        <w:t xml:space="preserve"> </w:t>
      </w:r>
      <w:r w:rsidRPr="00002941">
        <w:rPr>
          <w:spacing w:val="-2"/>
        </w:rPr>
        <w:t>information</w:t>
      </w:r>
      <w:r w:rsidRPr="00002941">
        <w:rPr>
          <w:spacing w:val="-4"/>
        </w:rPr>
        <w:t xml:space="preserve"> </w:t>
      </w:r>
      <w:r w:rsidRPr="00002941">
        <w:t>for</w:t>
      </w:r>
      <w:r w:rsidRPr="00002941">
        <w:rPr>
          <w:spacing w:val="-3"/>
        </w:rPr>
        <w:t xml:space="preserve"> </w:t>
      </w:r>
      <w:r w:rsidRPr="00002941">
        <w:rPr>
          <w:spacing w:val="-2"/>
        </w:rPr>
        <w:t>most</w:t>
      </w:r>
      <w:r w:rsidRPr="00002941">
        <w:rPr>
          <w:spacing w:val="-1"/>
        </w:rPr>
        <w:t xml:space="preserve"> </w:t>
      </w:r>
      <w:r w:rsidRPr="00002941">
        <w:rPr>
          <w:spacing w:val="-2"/>
        </w:rPr>
        <w:t>adjunct</w:t>
      </w:r>
      <w:r w:rsidRPr="00002941">
        <w:rPr>
          <w:spacing w:val="2"/>
        </w:rPr>
        <w:t xml:space="preserve"> </w:t>
      </w:r>
      <w:r w:rsidRPr="00002941">
        <w:rPr>
          <w:spacing w:val="-2"/>
        </w:rPr>
        <w:t>clinical</w:t>
      </w:r>
      <w:r w:rsidRPr="00002941">
        <w:rPr>
          <w:spacing w:val="-7"/>
        </w:rPr>
        <w:t xml:space="preserve"> </w:t>
      </w:r>
      <w:r w:rsidRPr="00002941">
        <w:rPr>
          <w:spacing w:val="-1"/>
        </w:rPr>
        <w:t>faculty</w:t>
      </w:r>
      <w:r w:rsidRPr="00002941">
        <w:rPr>
          <w:spacing w:val="-7"/>
        </w:rPr>
        <w:t xml:space="preserve"> </w:t>
      </w:r>
      <w:r w:rsidRPr="00002941">
        <w:rPr>
          <w:spacing w:val="-2"/>
        </w:rPr>
        <w:t>members</w:t>
      </w:r>
      <w:r w:rsidRPr="00002941">
        <w:rPr>
          <w:spacing w:val="-4"/>
        </w:rPr>
        <w:t xml:space="preserve"> </w:t>
      </w:r>
      <w:r w:rsidRPr="00002941">
        <w:rPr>
          <w:spacing w:val="-1"/>
        </w:rPr>
        <w:t>may</w:t>
      </w:r>
      <w:r w:rsidRPr="00002941">
        <w:rPr>
          <w:spacing w:val="-4"/>
        </w:rPr>
        <w:t xml:space="preserve"> </w:t>
      </w:r>
      <w:r w:rsidRPr="00002941">
        <w:rPr>
          <w:spacing w:val="-2"/>
        </w:rPr>
        <w:t>be obtained</w:t>
      </w:r>
      <w:r w:rsidRPr="00002941">
        <w:rPr>
          <w:spacing w:val="-4"/>
        </w:rPr>
        <w:t xml:space="preserve"> </w:t>
      </w:r>
      <w:r w:rsidRPr="00002941">
        <w:rPr>
          <w:spacing w:val="-1"/>
        </w:rPr>
        <w:t>from</w:t>
      </w:r>
      <w:r w:rsidRPr="00002941">
        <w:rPr>
          <w:spacing w:val="-3"/>
        </w:rPr>
        <w:t xml:space="preserve"> </w:t>
      </w:r>
      <w:r w:rsidRPr="00002941">
        <w:t>the</w:t>
      </w:r>
      <w:r w:rsidRPr="00002941">
        <w:rPr>
          <w:spacing w:val="-4"/>
        </w:rPr>
        <w:t xml:space="preserve"> </w:t>
      </w:r>
      <w:r w:rsidRPr="00002941">
        <w:rPr>
          <w:spacing w:val="-2"/>
        </w:rPr>
        <w:t xml:space="preserve">Office </w:t>
      </w:r>
      <w:r w:rsidRPr="00002941">
        <w:rPr>
          <w:spacing w:val="-6"/>
        </w:rPr>
        <w:t>of</w:t>
      </w:r>
      <w:r w:rsidRPr="00002941">
        <w:rPr>
          <w:spacing w:val="55"/>
        </w:rPr>
        <w:t xml:space="preserve"> </w:t>
      </w:r>
      <w:r w:rsidRPr="00002941">
        <w:rPr>
          <w:spacing w:val="-2"/>
        </w:rPr>
        <w:t>Statewide Clinical</w:t>
      </w:r>
      <w:r w:rsidRPr="00002941">
        <w:t xml:space="preserve"> </w:t>
      </w:r>
      <w:r w:rsidRPr="00002941">
        <w:rPr>
          <w:spacing w:val="-2"/>
        </w:rPr>
        <w:t>Education</w:t>
      </w:r>
      <w:r w:rsidRPr="00002941">
        <w:rPr>
          <w:spacing w:val="1"/>
        </w:rPr>
        <w:t xml:space="preserve"> </w:t>
      </w:r>
      <w:r w:rsidRPr="00002941">
        <w:rPr>
          <w:spacing w:val="-2"/>
        </w:rPr>
        <w:t>Programs</w:t>
      </w:r>
      <w:r w:rsidRPr="00002941">
        <w:rPr>
          <w:spacing w:val="-4"/>
        </w:rPr>
        <w:t xml:space="preserve"> </w:t>
      </w:r>
      <w:r w:rsidRPr="00002941">
        <w:rPr>
          <w:spacing w:val="-2"/>
        </w:rPr>
        <w:t>(contact:</w:t>
      </w:r>
      <w:r w:rsidR="00A405F0">
        <w:rPr>
          <w:spacing w:val="-2"/>
        </w:rPr>
        <w:t xml:space="preserve"> </w:t>
      </w:r>
      <w:r w:rsidRPr="00002941">
        <w:rPr>
          <w:spacing w:val="-2"/>
        </w:rPr>
        <w:t>Darin Ritchie 5-8615)</w:t>
      </w:r>
    </w:p>
    <w:p w14:paraId="01EF61FB" w14:textId="77777777" w:rsidR="00DC2383" w:rsidRPr="00002941" w:rsidRDefault="00DC2383" w:rsidP="00E36E57">
      <w:pPr>
        <w:pStyle w:val="BodyText"/>
        <w:numPr>
          <w:ilvl w:val="3"/>
          <w:numId w:val="6"/>
        </w:numPr>
        <w:kinsoku w:val="0"/>
        <w:overflowPunct w:val="0"/>
        <w:spacing w:line="250" w:lineRule="exact"/>
        <w:ind w:left="720" w:right="540" w:hanging="360"/>
      </w:pPr>
      <w:r w:rsidRPr="00002941">
        <w:rPr>
          <w:spacing w:val="-2"/>
        </w:rPr>
        <w:t>Examples of</w:t>
      </w:r>
      <w:r w:rsidRPr="00002941">
        <w:rPr>
          <w:spacing w:val="-1"/>
        </w:rPr>
        <w:t xml:space="preserve"> </w:t>
      </w:r>
      <w:r w:rsidRPr="00002941">
        <w:rPr>
          <w:spacing w:val="-2"/>
        </w:rPr>
        <w:t>teaching materials</w:t>
      </w:r>
      <w:r w:rsidRPr="00002941">
        <w:rPr>
          <w:spacing w:val="-4"/>
        </w:rPr>
        <w:t xml:space="preserve"> </w:t>
      </w:r>
      <w:r w:rsidRPr="00002941">
        <w:rPr>
          <w:spacing w:val="-1"/>
        </w:rPr>
        <w:t>(up</w:t>
      </w:r>
      <w:r w:rsidRPr="00002941">
        <w:rPr>
          <w:spacing w:val="-4"/>
        </w:rPr>
        <w:t xml:space="preserve"> </w:t>
      </w:r>
      <w:r w:rsidRPr="00002941">
        <w:t>to</w:t>
      </w:r>
      <w:r w:rsidRPr="00002941">
        <w:rPr>
          <w:spacing w:val="-4"/>
        </w:rPr>
        <w:t xml:space="preserve"> </w:t>
      </w:r>
      <w:r w:rsidRPr="00002941">
        <w:rPr>
          <w:spacing w:val="-3"/>
        </w:rPr>
        <w:t>5)</w:t>
      </w:r>
    </w:p>
    <w:p w14:paraId="578E929A" w14:textId="77777777" w:rsidR="00DC2383" w:rsidRPr="00002941" w:rsidRDefault="00DC2383" w:rsidP="00E36E57">
      <w:pPr>
        <w:pStyle w:val="BodyText"/>
        <w:numPr>
          <w:ilvl w:val="3"/>
          <w:numId w:val="6"/>
        </w:numPr>
        <w:kinsoku w:val="0"/>
        <w:overflowPunct w:val="0"/>
        <w:spacing w:before="1"/>
        <w:ind w:left="720" w:right="540" w:hanging="360"/>
        <w:rPr>
          <w:spacing w:val="-2"/>
        </w:rPr>
      </w:pPr>
      <w:r w:rsidRPr="00002941">
        <w:t xml:space="preserve">Once </w:t>
      </w:r>
      <w:r w:rsidRPr="00002941">
        <w:rPr>
          <w:spacing w:val="-3"/>
        </w:rPr>
        <w:t>at</w:t>
      </w:r>
      <w:r w:rsidRPr="00002941">
        <w:rPr>
          <w:spacing w:val="2"/>
        </w:rPr>
        <w:t xml:space="preserve"> </w:t>
      </w:r>
      <w:r w:rsidRPr="00002941">
        <w:rPr>
          <w:spacing w:val="-3"/>
        </w:rPr>
        <w:t>least</w:t>
      </w:r>
      <w:r w:rsidRPr="00002941">
        <w:rPr>
          <w:spacing w:val="-5"/>
        </w:rPr>
        <w:t xml:space="preserve"> </w:t>
      </w:r>
      <w:r w:rsidRPr="00002941">
        <w:rPr>
          <w:spacing w:val="-1"/>
        </w:rPr>
        <w:t>two</w:t>
      </w:r>
      <w:r w:rsidRPr="00002941">
        <w:rPr>
          <w:spacing w:val="-2"/>
        </w:rPr>
        <w:t xml:space="preserve"> letters of</w:t>
      </w:r>
      <w:r w:rsidRPr="00002941">
        <w:rPr>
          <w:spacing w:val="2"/>
        </w:rPr>
        <w:t xml:space="preserve"> </w:t>
      </w:r>
      <w:r w:rsidRPr="00002941">
        <w:rPr>
          <w:spacing w:val="-2"/>
        </w:rPr>
        <w:t>support</w:t>
      </w:r>
      <w:r w:rsidRPr="00002941">
        <w:t xml:space="preserve"> </w:t>
      </w:r>
      <w:r w:rsidRPr="00002941">
        <w:rPr>
          <w:spacing w:val="-3"/>
        </w:rPr>
        <w:t>have</w:t>
      </w:r>
      <w:r w:rsidRPr="00002941">
        <w:rPr>
          <w:spacing w:val="-2"/>
        </w:rPr>
        <w:t xml:space="preserve"> been </w:t>
      </w:r>
      <w:r w:rsidRPr="00002941">
        <w:rPr>
          <w:spacing w:val="-3"/>
        </w:rPr>
        <w:t>received,</w:t>
      </w:r>
      <w:r w:rsidRPr="00002941">
        <w:rPr>
          <w:spacing w:val="2"/>
        </w:rPr>
        <w:t xml:space="preserve"> </w:t>
      </w:r>
      <w:r w:rsidRPr="00002941">
        <w:t>the</w:t>
      </w:r>
      <w:r w:rsidRPr="00002941">
        <w:rPr>
          <w:spacing w:val="-2"/>
        </w:rPr>
        <w:t xml:space="preserve"> entire dossier</w:t>
      </w:r>
      <w:r w:rsidRPr="00002941">
        <w:rPr>
          <w:spacing w:val="-3"/>
        </w:rPr>
        <w:t xml:space="preserve"> </w:t>
      </w:r>
      <w:r w:rsidRPr="00002941">
        <w:rPr>
          <w:spacing w:val="-1"/>
        </w:rPr>
        <w:t>may</w:t>
      </w:r>
      <w:r w:rsidRPr="00002941">
        <w:rPr>
          <w:spacing w:val="-6"/>
        </w:rPr>
        <w:t xml:space="preserve"> </w:t>
      </w:r>
      <w:r w:rsidRPr="00002941">
        <w:rPr>
          <w:spacing w:val="-1"/>
        </w:rPr>
        <w:t>be</w:t>
      </w:r>
      <w:r w:rsidRPr="00002941">
        <w:rPr>
          <w:spacing w:val="-2"/>
        </w:rPr>
        <w:t xml:space="preserve"> </w:t>
      </w:r>
      <w:r w:rsidRPr="00002941">
        <w:rPr>
          <w:spacing w:val="-3"/>
        </w:rPr>
        <w:t>considered</w:t>
      </w:r>
      <w:r w:rsidRPr="00002941">
        <w:rPr>
          <w:spacing w:val="68"/>
        </w:rPr>
        <w:t xml:space="preserve"> </w:t>
      </w:r>
      <w:r w:rsidRPr="00002941">
        <w:rPr>
          <w:spacing w:val="-1"/>
        </w:rPr>
        <w:t>by</w:t>
      </w:r>
      <w:r w:rsidRPr="00002941">
        <w:rPr>
          <w:spacing w:val="-4"/>
        </w:rPr>
        <w:t xml:space="preserve"> </w:t>
      </w:r>
      <w:r w:rsidRPr="00002941">
        <w:t>the</w:t>
      </w:r>
      <w:r w:rsidRPr="00002941">
        <w:rPr>
          <w:spacing w:val="-2"/>
        </w:rPr>
        <w:t xml:space="preserve"> DCG,</w:t>
      </w:r>
      <w:r w:rsidRPr="00002941">
        <w:rPr>
          <w:spacing w:val="-3"/>
        </w:rPr>
        <w:t xml:space="preserve"> </w:t>
      </w:r>
      <w:r w:rsidRPr="00002941">
        <w:rPr>
          <w:spacing w:val="-1"/>
        </w:rPr>
        <w:t>from</w:t>
      </w:r>
      <w:r w:rsidRPr="00002941">
        <w:rPr>
          <w:spacing w:val="1"/>
        </w:rPr>
        <w:t xml:space="preserve"> </w:t>
      </w:r>
      <w:r w:rsidRPr="00002941">
        <w:rPr>
          <w:spacing w:val="-3"/>
        </w:rPr>
        <w:t xml:space="preserve">whom </w:t>
      </w:r>
      <w:r w:rsidRPr="00002941">
        <w:t xml:space="preserve">a </w:t>
      </w:r>
      <w:r w:rsidRPr="00002941">
        <w:rPr>
          <w:spacing w:val="-2"/>
        </w:rPr>
        <w:t>vote and</w:t>
      </w:r>
      <w:r w:rsidRPr="00002941">
        <w:rPr>
          <w:spacing w:val="-4"/>
        </w:rPr>
        <w:t xml:space="preserve"> </w:t>
      </w:r>
      <w:r w:rsidRPr="00002941">
        <w:rPr>
          <w:spacing w:val="-2"/>
        </w:rPr>
        <w:t>report</w:t>
      </w:r>
      <w:r w:rsidRPr="00002941">
        <w:rPr>
          <w:spacing w:val="2"/>
        </w:rPr>
        <w:t xml:space="preserve"> </w:t>
      </w:r>
      <w:r w:rsidRPr="00002941">
        <w:rPr>
          <w:spacing w:val="-3"/>
        </w:rPr>
        <w:t xml:space="preserve">will </w:t>
      </w:r>
      <w:r w:rsidRPr="00002941">
        <w:rPr>
          <w:spacing w:val="-1"/>
        </w:rPr>
        <w:t>be</w:t>
      </w:r>
      <w:r w:rsidRPr="00002941">
        <w:rPr>
          <w:spacing w:val="-2"/>
        </w:rPr>
        <w:t xml:space="preserve"> required</w:t>
      </w:r>
    </w:p>
    <w:p w14:paraId="139B1589" w14:textId="77777777" w:rsidR="00DC2383" w:rsidRPr="00002941" w:rsidRDefault="00DC2383" w:rsidP="00E36E57">
      <w:pPr>
        <w:pStyle w:val="BodyText"/>
        <w:numPr>
          <w:ilvl w:val="3"/>
          <w:numId w:val="6"/>
        </w:numPr>
        <w:kinsoku w:val="0"/>
        <w:overflowPunct w:val="0"/>
        <w:ind w:left="720" w:right="540" w:hanging="360"/>
        <w:rPr>
          <w:spacing w:val="-2"/>
        </w:rPr>
      </w:pPr>
      <w:r w:rsidRPr="00002941">
        <w:rPr>
          <w:spacing w:val="-1"/>
        </w:rPr>
        <w:t>Some</w:t>
      </w:r>
      <w:r w:rsidRPr="00002941">
        <w:rPr>
          <w:spacing w:val="-2"/>
        </w:rPr>
        <w:t xml:space="preserve"> departments</w:t>
      </w:r>
      <w:r w:rsidRPr="00002941">
        <w:rPr>
          <w:spacing w:val="-1"/>
        </w:rPr>
        <w:t xml:space="preserve"> </w:t>
      </w:r>
      <w:r w:rsidRPr="00002941">
        <w:rPr>
          <w:spacing w:val="-3"/>
        </w:rPr>
        <w:t>have</w:t>
      </w:r>
      <w:r w:rsidRPr="00002941">
        <w:rPr>
          <w:spacing w:val="-2"/>
        </w:rPr>
        <w:t xml:space="preserve"> received requests</w:t>
      </w:r>
      <w:r w:rsidRPr="00002941">
        <w:rPr>
          <w:spacing w:val="-4"/>
        </w:rPr>
        <w:t xml:space="preserve"> </w:t>
      </w:r>
      <w:r w:rsidRPr="00002941">
        <w:rPr>
          <w:spacing w:val="-1"/>
        </w:rPr>
        <w:t>from</w:t>
      </w:r>
      <w:r w:rsidRPr="00002941">
        <w:rPr>
          <w:spacing w:val="-3"/>
        </w:rPr>
        <w:t xml:space="preserve"> </w:t>
      </w:r>
      <w:r w:rsidRPr="00002941">
        <w:rPr>
          <w:spacing w:val="-2"/>
        </w:rPr>
        <w:t>the Regional</w:t>
      </w:r>
      <w:r w:rsidRPr="00002941">
        <w:rPr>
          <w:spacing w:val="-7"/>
        </w:rPr>
        <w:t xml:space="preserve"> </w:t>
      </w:r>
      <w:r w:rsidRPr="00002941">
        <w:rPr>
          <w:spacing w:val="-2"/>
        </w:rPr>
        <w:t>Offices</w:t>
      </w:r>
      <w:r w:rsidRPr="00002941">
        <w:rPr>
          <w:spacing w:val="-7"/>
        </w:rPr>
        <w:t xml:space="preserve"> </w:t>
      </w:r>
      <w:r w:rsidRPr="00002941">
        <w:rPr>
          <w:spacing w:val="-1"/>
        </w:rPr>
        <w:t>for</w:t>
      </w:r>
      <w:r w:rsidRPr="00002941">
        <w:rPr>
          <w:spacing w:val="2"/>
        </w:rPr>
        <w:t xml:space="preserve"> </w:t>
      </w:r>
      <w:r w:rsidRPr="00002941">
        <w:rPr>
          <w:spacing w:val="-2"/>
        </w:rPr>
        <w:t>consideration</w:t>
      </w:r>
      <w:r w:rsidRPr="00002941">
        <w:rPr>
          <w:spacing w:val="1"/>
        </w:rPr>
        <w:t xml:space="preserve"> </w:t>
      </w:r>
      <w:r w:rsidRPr="00002941">
        <w:rPr>
          <w:spacing w:val="-6"/>
        </w:rPr>
        <w:t>of</w:t>
      </w:r>
      <w:r w:rsidRPr="00002941">
        <w:rPr>
          <w:spacing w:val="55"/>
        </w:rPr>
        <w:t xml:space="preserve"> </w:t>
      </w:r>
      <w:r w:rsidRPr="00002941">
        <w:rPr>
          <w:spacing w:val="-2"/>
        </w:rPr>
        <w:t>selected clinical</w:t>
      </w:r>
      <w:r w:rsidRPr="00002941">
        <w:rPr>
          <w:spacing w:val="-5"/>
        </w:rPr>
        <w:t xml:space="preserve"> </w:t>
      </w:r>
      <w:r w:rsidRPr="00002941">
        <w:rPr>
          <w:spacing w:val="-1"/>
        </w:rPr>
        <w:t>faculty</w:t>
      </w:r>
      <w:r w:rsidRPr="00002941">
        <w:rPr>
          <w:spacing w:val="-9"/>
        </w:rPr>
        <w:t xml:space="preserve"> </w:t>
      </w:r>
      <w:r w:rsidRPr="00002941">
        <w:rPr>
          <w:spacing w:val="-2"/>
        </w:rPr>
        <w:t>members</w:t>
      </w:r>
      <w:r w:rsidRPr="00002941">
        <w:rPr>
          <w:spacing w:val="-4"/>
        </w:rPr>
        <w:t xml:space="preserve"> </w:t>
      </w:r>
      <w:r w:rsidRPr="00002941">
        <w:t>for</w:t>
      </w:r>
      <w:r w:rsidRPr="00002941">
        <w:rPr>
          <w:spacing w:val="-3"/>
        </w:rPr>
        <w:t xml:space="preserve"> </w:t>
      </w:r>
      <w:r w:rsidRPr="00002941">
        <w:rPr>
          <w:spacing w:val="-2"/>
        </w:rPr>
        <w:t>promotion.</w:t>
      </w:r>
      <w:r w:rsidRPr="00002941">
        <w:rPr>
          <w:spacing w:val="60"/>
        </w:rPr>
        <w:t xml:space="preserve"> </w:t>
      </w:r>
      <w:r w:rsidRPr="00002941">
        <w:rPr>
          <w:spacing w:val="-1"/>
        </w:rPr>
        <w:t>Please</w:t>
      </w:r>
      <w:r w:rsidRPr="00002941">
        <w:rPr>
          <w:spacing w:val="-2"/>
        </w:rPr>
        <w:t xml:space="preserve"> contact</w:t>
      </w:r>
      <w:r w:rsidRPr="00002941">
        <w:t xml:space="preserve"> the</w:t>
      </w:r>
      <w:r w:rsidRPr="00002941">
        <w:rPr>
          <w:spacing w:val="-7"/>
        </w:rPr>
        <w:t xml:space="preserve"> </w:t>
      </w:r>
      <w:r w:rsidRPr="00002941">
        <w:rPr>
          <w:spacing w:val="-2"/>
        </w:rPr>
        <w:t xml:space="preserve">Office </w:t>
      </w:r>
      <w:r w:rsidRPr="00002941">
        <w:rPr>
          <w:spacing w:val="-3"/>
        </w:rPr>
        <w:t>of</w:t>
      </w:r>
      <w:r w:rsidRPr="00002941">
        <w:rPr>
          <w:spacing w:val="2"/>
        </w:rPr>
        <w:t xml:space="preserve"> </w:t>
      </w:r>
      <w:r w:rsidRPr="00002941">
        <w:rPr>
          <w:spacing w:val="-2"/>
        </w:rPr>
        <w:t>Faculty</w:t>
      </w:r>
      <w:r w:rsidRPr="00002941">
        <w:rPr>
          <w:spacing w:val="-6"/>
        </w:rPr>
        <w:t xml:space="preserve"> </w:t>
      </w:r>
      <w:r w:rsidRPr="00002941">
        <w:rPr>
          <w:spacing w:val="-2"/>
        </w:rPr>
        <w:t xml:space="preserve">Affairs </w:t>
      </w:r>
      <w:r w:rsidRPr="00002941">
        <w:rPr>
          <w:spacing w:val="-3"/>
        </w:rPr>
        <w:t>and</w:t>
      </w:r>
      <w:r w:rsidRPr="00002941">
        <w:rPr>
          <w:spacing w:val="80"/>
        </w:rPr>
        <w:t xml:space="preserve"> </w:t>
      </w:r>
      <w:r w:rsidRPr="00002941">
        <w:rPr>
          <w:spacing w:val="-2"/>
        </w:rPr>
        <w:t>Development</w:t>
      </w:r>
      <w:r w:rsidRPr="00002941">
        <w:t xml:space="preserve"> </w:t>
      </w:r>
      <w:r w:rsidRPr="00002941">
        <w:rPr>
          <w:spacing w:val="-2"/>
        </w:rPr>
        <w:t>(5-8067)</w:t>
      </w:r>
      <w:r w:rsidRPr="00002941">
        <w:rPr>
          <w:spacing w:val="2"/>
        </w:rPr>
        <w:t xml:space="preserve"> </w:t>
      </w:r>
      <w:r w:rsidRPr="00002941">
        <w:rPr>
          <w:spacing w:val="-2"/>
        </w:rPr>
        <w:t>if</w:t>
      </w:r>
      <w:r w:rsidRPr="00002941">
        <w:rPr>
          <w:spacing w:val="-3"/>
        </w:rPr>
        <w:t xml:space="preserve"> you</w:t>
      </w:r>
      <w:r w:rsidRPr="00002941">
        <w:rPr>
          <w:spacing w:val="-2"/>
        </w:rPr>
        <w:t xml:space="preserve"> </w:t>
      </w:r>
      <w:r w:rsidRPr="00002941">
        <w:rPr>
          <w:spacing w:val="-3"/>
        </w:rPr>
        <w:t>have</w:t>
      </w:r>
      <w:r w:rsidRPr="00002941">
        <w:rPr>
          <w:spacing w:val="-2"/>
        </w:rPr>
        <w:t xml:space="preserve"> </w:t>
      </w:r>
      <w:r w:rsidRPr="00002941">
        <w:rPr>
          <w:spacing w:val="-1"/>
        </w:rPr>
        <w:t>any</w:t>
      </w:r>
      <w:r w:rsidRPr="00002941">
        <w:rPr>
          <w:spacing w:val="-6"/>
        </w:rPr>
        <w:t xml:space="preserve"> </w:t>
      </w:r>
      <w:r w:rsidRPr="00002941">
        <w:rPr>
          <w:spacing w:val="-1"/>
        </w:rPr>
        <w:t>questions</w:t>
      </w:r>
      <w:r w:rsidRPr="00002941">
        <w:rPr>
          <w:spacing w:val="-6"/>
        </w:rPr>
        <w:t xml:space="preserve"> </w:t>
      </w:r>
      <w:r w:rsidRPr="00002941">
        <w:rPr>
          <w:spacing w:val="-1"/>
        </w:rPr>
        <w:t xml:space="preserve">or </w:t>
      </w:r>
      <w:r w:rsidRPr="00002941">
        <w:rPr>
          <w:spacing w:val="-2"/>
        </w:rPr>
        <w:t>concerns</w:t>
      </w:r>
      <w:r w:rsidRPr="00002941">
        <w:rPr>
          <w:spacing w:val="-4"/>
        </w:rPr>
        <w:t xml:space="preserve"> </w:t>
      </w:r>
      <w:r w:rsidRPr="00002941">
        <w:rPr>
          <w:spacing w:val="-2"/>
        </w:rPr>
        <w:t>about</w:t>
      </w:r>
      <w:r w:rsidRPr="00002941">
        <w:rPr>
          <w:spacing w:val="-3"/>
        </w:rPr>
        <w:t xml:space="preserve"> </w:t>
      </w:r>
      <w:r w:rsidRPr="00002941">
        <w:t>the</w:t>
      </w:r>
      <w:r w:rsidRPr="00002941">
        <w:rPr>
          <w:spacing w:val="-4"/>
        </w:rPr>
        <w:t xml:space="preserve"> </w:t>
      </w:r>
      <w:r w:rsidRPr="00002941">
        <w:rPr>
          <w:spacing w:val="-2"/>
        </w:rPr>
        <w:t>process</w:t>
      </w:r>
    </w:p>
    <w:p w14:paraId="3F95EF5A" w14:textId="77777777" w:rsidR="00DC2383" w:rsidRPr="00002941" w:rsidRDefault="00DC2383" w:rsidP="00E36E57">
      <w:pPr>
        <w:pStyle w:val="BodyText"/>
        <w:kinsoku w:val="0"/>
        <w:overflowPunct w:val="0"/>
        <w:spacing w:before="5"/>
        <w:ind w:left="360" w:right="540" w:hanging="360"/>
        <w:rPr>
          <w:sz w:val="21"/>
          <w:szCs w:val="21"/>
        </w:rPr>
      </w:pPr>
    </w:p>
    <w:p w14:paraId="760C2D94" w14:textId="77777777" w:rsidR="00DC2383" w:rsidRPr="00002941" w:rsidRDefault="00DC2383" w:rsidP="00E36E57">
      <w:pPr>
        <w:pStyle w:val="Heading1"/>
        <w:kinsoku w:val="0"/>
        <w:overflowPunct w:val="0"/>
        <w:ind w:left="360" w:right="540" w:hanging="360"/>
        <w:rPr>
          <w:b w:val="0"/>
          <w:bCs w:val="0"/>
          <w:u w:val="none"/>
        </w:rPr>
      </w:pPr>
      <w:bookmarkStart w:id="29" w:name="Each_adjunct_faculty_promotion_dossier_s"/>
      <w:bookmarkEnd w:id="29"/>
      <w:r w:rsidRPr="00002941">
        <w:rPr>
          <w:spacing w:val="-2"/>
          <w:u w:val="none"/>
        </w:rPr>
        <w:t>Each adjunct</w:t>
      </w:r>
      <w:r w:rsidRPr="00002941">
        <w:rPr>
          <w:spacing w:val="-1"/>
          <w:u w:val="none"/>
        </w:rPr>
        <w:t xml:space="preserve"> </w:t>
      </w:r>
      <w:r w:rsidRPr="00002941">
        <w:rPr>
          <w:spacing w:val="-2"/>
          <w:u w:val="none"/>
        </w:rPr>
        <w:t>faculty</w:t>
      </w:r>
      <w:r w:rsidRPr="00002941">
        <w:rPr>
          <w:spacing w:val="-9"/>
          <w:u w:val="none"/>
        </w:rPr>
        <w:t xml:space="preserve"> </w:t>
      </w:r>
      <w:r w:rsidRPr="00002941">
        <w:rPr>
          <w:spacing w:val="-2"/>
          <w:u w:val="none"/>
        </w:rPr>
        <w:t>promotion</w:t>
      </w:r>
      <w:r w:rsidRPr="00002941">
        <w:rPr>
          <w:spacing w:val="-5"/>
          <w:u w:val="none"/>
        </w:rPr>
        <w:t xml:space="preserve"> </w:t>
      </w:r>
      <w:r w:rsidRPr="00002941">
        <w:rPr>
          <w:spacing w:val="-2"/>
          <w:u w:val="none"/>
        </w:rPr>
        <w:t>dossier</w:t>
      </w:r>
      <w:r w:rsidRPr="00002941">
        <w:rPr>
          <w:spacing w:val="2"/>
          <w:u w:val="none"/>
        </w:rPr>
        <w:t xml:space="preserve"> </w:t>
      </w:r>
      <w:r w:rsidRPr="00002941">
        <w:rPr>
          <w:spacing w:val="-3"/>
          <w:u w:val="none"/>
        </w:rPr>
        <w:t>should</w:t>
      </w:r>
      <w:r w:rsidRPr="00002941">
        <w:rPr>
          <w:spacing w:val="-2"/>
          <w:u w:val="none"/>
        </w:rPr>
        <w:t xml:space="preserve"> include:</w:t>
      </w:r>
    </w:p>
    <w:p w14:paraId="4C3D7775" w14:textId="6658485E" w:rsidR="00DC2383" w:rsidRPr="00930D1E" w:rsidRDefault="00DA413F" w:rsidP="00E36E57">
      <w:pPr>
        <w:pStyle w:val="BodyText"/>
        <w:numPr>
          <w:ilvl w:val="0"/>
          <w:numId w:val="2"/>
        </w:numPr>
        <w:tabs>
          <w:tab w:val="left" w:pos="829"/>
        </w:tabs>
        <w:kinsoku w:val="0"/>
        <w:overflowPunct w:val="0"/>
        <w:spacing w:before="4"/>
        <w:ind w:left="360" w:right="540" w:hanging="360"/>
        <w:rPr>
          <w:spacing w:val="-2"/>
          <w:highlight w:val="yellow"/>
        </w:rPr>
      </w:pPr>
      <w:r w:rsidRPr="00930D1E">
        <w:rPr>
          <w:spacing w:val="-2"/>
          <w:highlight w:val="yellow"/>
        </w:rPr>
        <w:t xml:space="preserve">For adjuncts only, the </w:t>
      </w:r>
      <w:r w:rsidR="00DC2383" w:rsidRPr="00930D1E">
        <w:rPr>
          <w:spacing w:val="-2"/>
          <w:highlight w:val="yellow"/>
        </w:rPr>
        <w:t>Recommendation</w:t>
      </w:r>
      <w:r w:rsidR="00DC2383" w:rsidRPr="00930D1E">
        <w:rPr>
          <w:spacing w:val="-6"/>
          <w:highlight w:val="yellow"/>
        </w:rPr>
        <w:t xml:space="preserve"> </w:t>
      </w:r>
      <w:r w:rsidR="00DC2383" w:rsidRPr="00930D1E">
        <w:rPr>
          <w:highlight w:val="yellow"/>
        </w:rPr>
        <w:t>for</w:t>
      </w:r>
      <w:r w:rsidR="00DC2383" w:rsidRPr="00930D1E">
        <w:rPr>
          <w:spacing w:val="-1"/>
          <w:highlight w:val="yellow"/>
        </w:rPr>
        <w:t xml:space="preserve"> </w:t>
      </w:r>
      <w:r w:rsidR="00DC2383" w:rsidRPr="00930D1E">
        <w:rPr>
          <w:spacing w:val="-2"/>
          <w:highlight w:val="yellow"/>
        </w:rPr>
        <w:t>Faculty</w:t>
      </w:r>
      <w:r w:rsidR="00DC2383" w:rsidRPr="00930D1E">
        <w:rPr>
          <w:spacing w:val="-6"/>
          <w:highlight w:val="yellow"/>
        </w:rPr>
        <w:t xml:space="preserve"> </w:t>
      </w:r>
      <w:r w:rsidR="00DC2383" w:rsidRPr="00930D1E">
        <w:rPr>
          <w:spacing w:val="-2"/>
          <w:highlight w:val="yellow"/>
        </w:rPr>
        <w:t xml:space="preserve">Promotion </w:t>
      </w:r>
      <w:r w:rsidRPr="00930D1E">
        <w:rPr>
          <w:spacing w:val="-2"/>
          <w:highlight w:val="yellow"/>
        </w:rPr>
        <w:t>C</w:t>
      </w:r>
      <w:r w:rsidR="00DC2383" w:rsidRPr="00930D1E">
        <w:rPr>
          <w:spacing w:val="-2"/>
          <w:highlight w:val="yellow"/>
        </w:rPr>
        <w:t>over</w:t>
      </w:r>
      <w:r w:rsidR="00DC2383" w:rsidRPr="00930D1E">
        <w:rPr>
          <w:spacing w:val="2"/>
          <w:highlight w:val="yellow"/>
        </w:rPr>
        <w:t xml:space="preserve"> </w:t>
      </w:r>
      <w:r w:rsidRPr="00930D1E">
        <w:rPr>
          <w:spacing w:val="2"/>
          <w:highlight w:val="yellow"/>
        </w:rPr>
        <w:t>S</w:t>
      </w:r>
      <w:r w:rsidR="00DC2383" w:rsidRPr="00930D1E">
        <w:rPr>
          <w:spacing w:val="-2"/>
          <w:highlight w:val="yellow"/>
        </w:rPr>
        <w:t>heet</w:t>
      </w:r>
      <w:r w:rsidR="00930D1E" w:rsidRPr="00930D1E">
        <w:rPr>
          <w:spacing w:val="2"/>
          <w:highlight w:val="yellow"/>
        </w:rPr>
        <w:t xml:space="preserve"> is available within the </w:t>
      </w:r>
      <w:hyperlink r:id="rId8" w:history="1">
        <w:r w:rsidR="00930D1E" w:rsidRPr="00930D1E">
          <w:rPr>
            <w:rFonts w:ascii="Times New Roman" w:hAnsi="Times New Roman" w:cs="Times New Roman"/>
            <w:color w:val="0000FF"/>
            <w:sz w:val="24"/>
            <w:szCs w:val="24"/>
            <w:highlight w:val="yellow"/>
            <w:u w:val="single"/>
          </w:rPr>
          <w:t>HR Transaction System - Finance and Operations - The University of Iowa (uiowa.edu)</w:t>
        </w:r>
      </w:hyperlink>
      <w:r w:rsidR="00A405F0" w:rsidRPr="00930D1E">
        <w:rPr>
          <w:highlight w:val="yellow"/>
        </w:rPr>
        <w:t>.</w:t>
      </w:r>
    </w:p>
    <w:p w14:paraId="6D1CA489" w14:textId="77777777" w:rsidR="00DC2383" w:rsidRPr="00002941" w:rsidRDefault="00DC2383" w:rsidP="00E36E57">
      <w:pPr>
        <w:pStyle w:val="BodyText"/>
        <w:numPr>
          <w:ilvl w:val="0"/>
          <w:numId w:val="2"/>
        </w:numPr>
        <w:tabs>
          <w:tab w:val="left" w:pos="829"/>
        </w:tabs>
        <w:kinsoku w:val="0"/>
        <w:overflowPunct w:val="0"/>
        <w:spacing w:before="1"/>
        <w:ind w:left="360" w:right="540" w:hanging="360"/>
      </w:pPr>
      <w:r w:rsidRPr="00002941">
        <w:rPr>
          <w:spacing w:val="-2"/>
        </w:rPr>
        <w:t>Departmental</w:t>
      </w:r>
      <w:r w:rsidRPr="00002941">
        <w:t xml:space="preserve"> </w:t>
      </w:r>
      <w:r w:rsidRPr="00002941">
        <w:rPr>
          <w:spacing w:val="-2"/>
        </w:rPr>
        <w:t>Executive Officer's letter</w:t>
      </w:r>
      <w:r w:rsidRPr="00002941">
        <w:rPr>
          <w:spacing w:val="-5"/>
        </w:rPr>
        <w:t xml:space="preserve"> </w:t>
      </w:r>
      <w:r w:rsidRPr="00002941">
        <w:rPr>
          <w:spacing w:val="-2"/>
        </w:rPr>
        <w:t>making</w:t>
      </w:r>
      <w:r w:rsidRPr="00002941">
        <w:rPr>
          <w:spacing w:val="1"/>
        </w:rPr>
        <w:t xml:space="preserve"> </w:t>
      </w:r>
      <w:r w:rsidRPr="00002941">
        <w:t>a</w:t>
      </w:r>
      <w:r w:rsidRPr="00002941">
        <w:rPr>
          <w:spacing w:val="-4"/>
        </w:rPr>
        <w:t xml:space="preserve"> </w:t>
      </w:r>
      <w:r w:rsidRPr="00002941">
        <w:rPr>
          <w:spacing w:val="-2"/>
        </w:rPr>
        <w:t>recommendation</w:t>
      </w:r>
      <w:r w:rsidRPr="00002941">
        <w:rPr>
          <w:spacing w:val="-4"/>
        </w:rPr>
        <w:t xml:space="preserve"> </w:t>
      </w:r>
      <w:r w:rsidRPr="00002941">
        <w:t>to</w:t>
      </w:r>
      <w:r w:rsidRPr="00002941">
        <w:rPr>
          <w:spacing w:val="-4"/>
        </w:rPr>
        <w:t xml:space="preserve"> </w:t>
      </w:r>
      <w:r w:rsidRPr="00002941">
        <w:t>the</w:t>
      </w:r>
      <w:r w:rsidRPr="00002941">
        <w:rPr>
          <w:spacing w:val="-2"/>
        </w:rPr>
        <w:t xml:space="preserve"> </w:t>
      </w:r>
      <w:r w:rsidRPr="00002941">
        <w:rPr>
          <w:spacing w:val="-4"/>
        </w:rPr>
        <w:t>Dean</w:t>
      </w:r>
    </w:p>
    <w:p w14:paraId="7EE0FE39" w14:textId="1A11C8C6" w:rsidR="00DC2383" w:rsidRPr="00002941" w:rsidRDefault="00DC2383" w:rsidP="00E36E57">
      <w:pPr>
        <w:pStyle w:val="BodyText"/>
        <w:numPr>
          <w:ilvl w:val="0"/>
          <w:numId w:val="2"/>
        </w:numPr>
        <w:tabs>
          <w:tab w:val="left" w:pos="830"/>
        </w:tabs>
        <w:kinsoku w:val="0"/>
        <w:overflowPunct w:val="0"/>
        <w:spacing w:before="1"/>
        <w:ind w:left="360" w:right="540" w:hanging="360"/>
        <w:rPr>
          <w:spacing w:val="-2"/>
        </w:rPr>
      </w:pPr>
      <w:r w:rsidRPr="00002941">
        <w:t>The</w:t>
      </w:r>
      <w:r w:rsidRPr="00002941">
        <w:rPr>
          <w:spacing w:val="-2"/>
        </w:rPr>
        <w:t xml:space="preserve"> vote and</w:t>
      </w:r>
      <w:r w:rsidRPr="00002941">
        <w:rPr>
          <w:spacing w:val="-4"/>
        </w:rPr>
        <w:t xml:space="preserve"> </w:t>
      </w:r>
      <w:r w:rsidRPr="00002941">
        <w:rPr>
          <w:spacing w:val="-2"/>
        </w:rPr>
        <w:t>report</w:t>
      </w:r>
      <w:r w:rsidRPr="00002941">
        <w:rPr>
          <w:spacing w:val="2"/>
        </w:rPr>
        <w:t xml:space="preserve"> </w:t>
      </w:r>
      <w:r w:rsidRPr="00002941">
        <w:rPr>
          <w:spacing w:val="-3"/>
        </w:rPr>
        <w:t>of</w:t>
      </w:r>
      <w:r w:rsidRPr="00002941">
        <w:rPr>
          <w:spacing w:val="-1"/>
        </w:rPr>
        <w:t xml:space="preserve"> </w:t>
      </w:r>
      <w:r w:rsidRPr="00002941">
        <w:rPr>
          <w:spacing w:val="-2"/>
        </w:rPr>
        <w:t>the</w:t>
      </w:r>
      <w:r w:rsidRPr="00002941">
        <w:rPr>
          <w:spacing w:val="1"/>
        </w:rPr>
        <w:t xml:space="preserve"> </w:t>
      </w:r>
      <w:r w:rsidRPr="00002941">
        <w:rPr>
          <w:spacing w:val="-2"/>
        </w:rPr>
        <w:t>Departmental</w:t>
      </w:r>
      <w:r w:rsidRPr="00002941">
        <w:t xml:space="preserve"> </w:t>
      </w:r>
      <w:r w:rsidRPr="00002941">
        <w:rPr>
          <w:spacing w:val="-2"/>
        </w:rPr>
        <w:t>Consulting</w:t>
      </w:r>
      <w:r w:rsidRPr="00002941">
        <w:rPr>
          <w:spacing w:val="1"/>
        </w:rPr>
        <w:t xml:space="preserve"> </w:t>
      </w:r>
      <w:r w:rsidRPr="00002941">
        <w:rPr>
          <w:spacing w:val="-2"/>
        </w:rPr>
        <w:t xml:space="preserve">Group </w:t>
      </w:r>
      <w:r w:rsidRPr="00002941">
        <w:rPr>
          <w:spacing w:val="-3"/>
        </w:rPr>
        <w:t>(DCG)</w:t>
      </w:r>
      <w:r w:rsidRPr="00002941">
        <w:rPr>
          <w:spacing w:val="-5"/>
        </w:rPr>
        <w:t xml:space="preserve"> </w:t>
      </w:r>
      <w:r w:rsidRPr="00002941">
        <w:t>for</w:t>
      </w:r>
      <w:r w:rsidRPr="00002941">
        <w:rPr>
          <w:spacing w:val="-1"/>
        </w:rPr>
        <w:t xml:space="preserve"> </w:t>
      </w:r>
      <w:r w:rsidRPr="00002941">
        <w:rPr>
          <w:spacing w:val="-3"/>
        </w:rPr>
        <w:t>each</w:t>
      </w:r>
      <w:r w:rsidRPr="00002941">
        <w:rPr>
          <w:spacing w:val="-7"/>
        </w:rPr>
        <w:t xml:space="preserve"> </w:t>
      </w:r>
      <w:r w:rsidRPr="00002941">
        <w:t>faculty</w:t>
      </w:r>
      <w:r w:rsidRPr="00002941">
        <w:rPr>
          <w:spacing w:val="-9"/>
        </w:rPr>
        <w:t xml:space="preserve"> </w:t>
      </w:r>
      <w:r w:rsidRPr="00002941">
        <w:rPr>
          <w:spacing w:val="-2"/>
        </w:rPr>
        <w:t>member</w:t>
      </w:r>
      <w:r w:rsidRPr="00002941">
        <w:rPr>
          <w:spacing w:val="32"/>
        </w:rPr>
        <w:t xml:space="preserve"> </w:t>
      </w:r>
      <w:r w:rsidRPr="00002941">
        <w:rPr>
          <w:spacing w:val="-2"/>
        </w:rPr>
        <w:t>considered</w:t>
      </w:r>
      <w:r w:rsidRPr="00002941">
        <w:rPr>
          <w:spacing w:val="-4"/>
        </w:rPr>
        <w:t xml:space="preserve"> </w:t>
      </w:r>
      <w:r w:rsidRPr="00002941">
        <w:rPr>
          <w:spacing w:val="-1"/>
        </w:rPr>
        <w:t>(one</w:t>
      </w:r>
      <w:r w:rsidRPr="00002941">
        <w:rPr>
          <w:spacing w:val="-4"/>
        </w:rPr>
        <w:t xml:space="preserve"> </w:t>
      </w:r>
      <w:r w:rsidRPr="00002941">
        <w:rPr>
          <w:spacing w:val="-2"/>
        </w:rPr>
        <w:t>report</w:t>
      </w:r>
      <w:r w:rsidRPr="00002941">
        <w:rPr>
          <w:spacing w:val="4"/>
        </w:rPr>
        <w:t xml:space="preserve"> </w:t>
      </w:r>
      <w:r w:rsidRPr="00002941">
        <w:rPr>
          <w:spacing w:val="-3"/>
        </w:rPr>
        <w:t xml:space="preserve">per </w:t>
      </w:r>
      <w:r w:rsidRPr="00002941">
        <w:rPr>
          <w:spacing w:val="-1"/>
        </w:rPr>
        <w:t>faculty</w:t>
      </w:r>
      <w:r w:rsidRPr="00002941">
        <w:rPr>
          <w:spacing w:val="-6"/>
        </w:rPr>
        <w:t xml:space="preserve"> </w:t>
      </w:r>
      <w:r w:rsidRPr="00002941">
        <w:rPr>
          <w:spacing w:val="-2"/>
        </w:rPr>
        <w:t>member)</w:t>
      </w:r>
      <w:r w:rsidR="00E36E57">
        <w:rPr>
          <w:spacing w:val="-2"/>
        </w:rPr>
        <w:t>.</w:t>
      </w:r>
    </w:p>
    <w:p w14:paraId="1885C4A0" w14:textId="77777777" w:rsidR="00DC2383" w:rsidRPr="00002941" w:rsidRDefault="00DC2383" w:rsidP="00E36E57">
      <w:pPr>
        <w:pStyle w:val="BodyText"/>
        <w:numPr>
          <w:ilvl w:val="0"/>
          <w:numId w:val="2"/>
        </w:numPr>
        <w:tabs>
          <w:tab w:val="left" w:pos="828"/>
        </w:tabs>
        <w:kinsoku w:val="0"/>
        <w:overflowPunct w:val="0"/>
        <w:spacing w:before="1"/>
        <w:ind w:left="360" w:right="540" w:hanging="360"/>
        <w:rPr>
          <w:spacing w:val="-2"/>
        </w:rPr>
      </w:pPr>
      <w:r w:rsidRPr="00002941">
        <w:rPr>
          <w:spacing w:val="-2"/>
        </w:rPr>
        <w:t>Candidate’s</w:t>
      </w:r>
      <w:r w:rsidRPr="00002941">
        <w:rPr>
          <w:spacing w:val="-1"/>
        </w:rPr>
        <w:t xml:space="preserve"> </w:t>
      </w:r>
      <w:r w:rsidRPr="00002941">
        <w:rPr>
          <w:spacing w:val="-2"/>
        </w:rPr>
        <w:t>letter,</w:t>
      </w:r>
      <w:r w:rsidRPr="00002941">
        <w:t xml:space="preserve"> </w:t>
      </w:r>
      <w:r w:rsidRPr="00002941">
        <w:rPr>
          <w:spacing w:val="-3"/>
        </w:rPr>
        <w:t>if</w:t>
      </w:r>
      <w:r w:rsidRPr="00002941">
        <w:rPr>
          <w:spacing w:val="2"/>
        </w:rPr>
        <w:t xml:space="preserve"> </w:t>
      </w:r>
      <w:r w:rsidRPr="00002941">
        <w:t>the</w:t>
      </w:r>
      <w:r w:rsidRPr="00002941">
        <w:rPr>
          <w:spacing w:val="-7"/>
        </w:rPr>
        <w:t xml:space="preserve"> </w:t>
      </w:r>
      <w:r w:rsidRPr="00002941">
        <w:rPr>
          <w:spacing w:val="-2"/>
        </w:rPr>
        <w:t>candidate has</w:t>
      </w:r>
      <w:r w:rsidRPr="00002941">
        <w:rPr>
          <w:spacing w:val="-4"/>
        </w:rPr>
        <w:t xml:space="preserve"> </w:t>
      </w:r>
      <w:r w:rsidRPr="00002941">
        <w:rPr>
          <w:spacing w:val="-2"/>
        </w:rPr>
        <w:t>submitted</w:t>
      </w:r>
      <w:r w:rsidRPr="00002941">
        <w:rPr>
          <w:spacing w:val="-7"/>
        </w:rPr>
        <w:t xml:space="preserve"> </w:t>
      </w:r>
      <w:r w:rsidRPr="00002941">
        <w:rPr>
          <w:spacing w:val="-1"/>
        </w:rPr>
        <w:t>such</w:t>
      </w:r>
      <w:r w:rsidRPr="00002941">
        <w:rPr>
          <w:spacing w:val="-2"/>
        </w:rPr>
        <w:t xml:space="preserve"> letter,</w:t>
      </w:r>
      <w:r w:rsidRPr="00002941">
        <w:rPr>
          <w:spacing w:val="2"/>
        </w:rPr>
        <w:t xml:space="preserve"> </w:t>
      </w:r>
      <w:r w:rsidRPr="00002941">
        <w:rPr>
          <w:spacing w:val="-2"/>
        </w:rPr>
        <w:t>correcting</w:t>
      </w:r>
      <w:r w:rsidRPr="00002941">
        <w:rPr>
          <w:spacing w:val="3"/>
        </w:rPr>
        <w:t xml:space="preserve"> </w:t>
      </w:r>
      <w:r w:rsidRPr="00002941">
        <w:rPr>
          <w:spacing w:val="-2"/>
        </w:rPr>
        <w:t>errors</w:t>
      </w:r>
      <w:r w:rsidRPr="00002941">
        <w:rPr>
          <w:spacing w:val="1"/>
        </w:rPr>
        <w:t xml:space="preserve"> </w:t>
      </w:r>
      <w:r w:rsidRPr="00002941">
        <w:rPr>
          <w:spacing w:val="-1"/>
        </w:rPr>
        <w:t>in</w:t>
      </w:r>
      <w:r w:rsidRPr="00002941">
        <w:rPr>
          <w:spacing w:val="-4"/>
        </w:rPr>
        <w:t xml:space="preserve"> </w:t>
      </w:r>
      <w:r w:rsidRPr="00002941">
        <w:t>the</w:t>
      </w:r>
      <w:r w:rsidRPr="00002941">
        <w:rPr>
          <w:spacing w:val="-2"/>
        </w:rPr>
        <w:t xml:space="preserve"> internal</w:t>
      </w:r>
      <w:r w:rsidRPr="00002941">
        <w:t xml:space="preserve"> </w:t>
      </w:r>
      <w:r w:rsidRPr="00002941">
        <w:rPr>
          <w:spacing w:val="-3"/>
        </w:rPr>
        <w:t>peer</w:t>
      </w:r>
      <w:r w:rsidRPr="00002941">
        <w:rPr>
          <w:spacing w:val="66"/>
        </w:rPr>
        <w:t xml:space="preserve"> </w:t>
      </w:r>
      <w:r w:rsidRPr="00002941">
        <w:rPr>
          <w:spacing w:val="-2"/>
        </w:rPr>
        <w:t>evaluations</w:t>
      </w:r>
      <w:r w:rsidRPr="00002941">
        <w:rPr>
          <w:spacing w:val="1"/>
        </w:rPr>
        <w:t xml:space="preserve"> </w:t>
      </w:r>
      <w:r w:rsidRPr="00002941">
        <w:rPr>
          <w:spacing w:val="-2"/>
        </w:rPr>
        <w:t>of</w:t>
      </w:r>
      <w:r w:rsidRPr="00002941">
        <w:rPr>
          <w:spacing w:val="2"/>
        </w:rPr>
        <w:t xml:space="preserve"> </w:t>
      </w:r>
      <w:r w:rsidRPr="00002941">
        <w:rPr>
          <w:spacing w:val="-1"/>
        </w:rPr>
        <w:t>the</w:t>
      </w:r>
      <w:r w:rsidRPr="00002941">
        <w:rPr>
          <w:spacing w:val="-2"/>
        </w:rPr>
        <w:t xml:space="preserve"> candidate's</w:t>
      </w:r>
      <w:r w:rsidRPr="00002941">
        <w:rPr>
          <w:spacing w:val="-6"/>
        </w:rPr>
        <w:t xml:space="preserve"> </w:t>
      </w:r>
      <w:r w:rsidRPr="00002941">
        <w:rPr>
          <w:spacing w:val="-2"/>
        </w:rPr>
        <w:t>teaching,</w:t>
      </w:r>
      <w:r w:rsidRPr="00002941">
        <w:rPr>
          <w:spacing w:val="2"/>
        </w:rPr>
        <w:t xml:space="preserve"> </w:t>
      </w:r>
      <w:r w:rsidRPr="00002941">
        <w:rPr>
          <w:spacing w:val="-2"/>
        </w:rPr>
        <w:t>scholarship,</w:t>
      </w:r>
      <w:r w:rsidRPr="00002941">
        <w:t xml:space="preserve"> </w:t>
      </w:r>
      <w:r w:rsidRPr="00002941">
        <w:rPr>
          <w:spacing w:val="-2"/>
        </w:rPr>
        <w:t>and/or</w:t>
      </w:r>
      <w:r w:rsidRPr="00002941">
        <w:rPr>
          <w:spacing w:val="4"/>
        </w:rPr>
        <w:t xml:space="preserve"> </w:t>
      </w:r>
      <w:r w:rsidRPr="00002941">
        <w:rPr>
          <w:spacing w:val="-3"/>
        </w:rPr>
        <w:t>service;</w:t>
      </w:r>
      <w:r w:rsidRPr="00002941">
        <w:rPr>
          <w:spacing w:val="2"/>
        </w:rPr>
        <w:t xml:space="preserve"> </w:t>
      </w:r>
      <w:r w:rsidRPr="00002941">
        <w:rPr>
          <w:spacing w:val="-2"/>
        </w:rPr>
        <w:t>correcting</w:t>
      </w:r>
      <w:r w:rsidRPr="00002941">
        <w:rPr>
          <w:spacing w:val="1"/>
        </w:rPr>
        <w:t xml:space="preserve"> </w:t>
      </w:r>
      <w:r w:rsidRPr="00002941">
        <w:rPr>
          <w:spacing w:val="-2"/>
        </w:rPr>
        <w:t>errors</w:t>
      </w:r>
      <w:r w:rsidRPr="00002941">
        <w:rPr>
          <w:spacing w:val="-1"/>
        </w:rPr>
        <w:t xml:space="preserve"> in</w:t>
      </w:r>
      <w:r w:rsidRPr="00002941">
        <w:rPr>
          <w:spacing w:val="-4"/>
        </w:rPr>
        <w:t xml:space="preserve"> </w:t>
      </w:r>
      <w:r w:rsidRPr="00002941">
        <w:t>the</w:t>
      </w:r>
      <w:r w:rsidRPr="00002941">
        <w:rPr>
          <w:spacing w:val="-7"/>
        </w:rPr>
        <w:t xml:space="preserve"> </w:t>
      </w:r>
      <w:r w:rsidRPr="00002941">
        <w:rPr>
          <w:spacing w:val="-2"/>
        </w:rPr>
        <w:t>recorded</w:t>
      </w:r>
      <w:r w:rsidRPr="00002941">
        <w:rPr>
          <w:spacing w:val="68"/>
        </w:rPr>
        <w:t xml:space="preserve"> </w:t>
      </w:r>
      <w:r w:rsidRPr="00002941">
        <w:rPr>
          <w:spacing w:val="-1"/>
        </w:rPr>
        <w:t>vote</w:t>
      </w:r>
      <w:r w:rsidRPr="00002941">
        <w:rPr>
          <w:spacing w:val="-2"/>
        </w:rPr>
        <w:t xml:space="preserve"> and/or</w:t>
      </w:r>
      <w:r w:rsidRPr="00002941">
        <w:rPr>
          <w:spacing w:val="-3"/>
        </w:rPr>
        <w:t xml:space="preserve"> </w:t>
      </w:r>
      <w:r w:rsidRPr="00002941">
        <w:rPr>
          <w:spacing w:val="-2"/>
        </w:rPr>
        <w:t>summary</w:t>
      </w:r>
      <w:r w:rsidRPr="00002941">
        <w:rPr>
          <w:spacing w:val="-6"/>
        </w:rPr>
        <w:t xml:space="preserve"> </w:t>
      </w:r>
      <w:r w:rsidRPr="00002941">
        <w:rPr>
          <w:spacing w:val="-2"/>
        </w:rPr>
        <w:t>report</w:t>
      </w:r>
      <w:r w:rsidRPr="00002941">
        <w:rPr>
          <w:spacing w:val="-1"/>
        </w:rPr>
        <w:t xml:space="preserve"> </w:t>
      </w:r>
      <w:r w:rsidRPr="00002941">
        <w:rPr>
          <w:spacing w:val="-3"/>
        </w:rPr>
        <w:t>of</w:t>
      </w:r>
      <w:r w:rsidRPr="00002941">
        <w:rPr>
          <w:spacing w:val="-1"/>
        </w:rPr>
        <w:t xml:space="preserve"> </w:t>
      </w:r>
      <w:r w:rsidRPr="00002941">
        <w:t>the</w:t>
      </w:r>
      <w:r w:rsidRPr="00002941">
        <w:rPr>
          <w:spacing w:val="-2"/>
        </w:rPr>
        <w:t xml:space="preserve"> Departmental</w:t>
      </w:r>
      <w:r w:rsidRPr="00002941">
        <w:rPr>
          <w:spacing w:val="-5"/>
        </w:rPr>
        <w:t xml:space="preserve"> </w:t>
      </w:r>
      <w:r w:rsidRPr="00002941">
        <w:rPr>
          <w:spacing w:val="-2"/>
        </w:rPr>
        <w:t xml:space="preserve">Consulting Group </w:t>
      </w:r>
      <w:r w:rsidRPr="00002941">
        <w:rPr>
          <w:spacing w:val="-3"/>
        </w:rPr>
        <w:t>(if</w:t>
      </w:r>
      <w:r w:rsidRPr="00002941">
        <w:rPr>
          <w:spacing w:val="1"/>
        </w:rPr>
        <w:t xml:space="preserve"> </w:t>
      </w:r>
      <w:r w:rsidRPr="00002941">
        <w:rPr>
          <w:spacing w:val="-3"/>
        </w:rPr>
        <w:t>received</w:t>
      </w:r>
      <w:r w:rsidRPr="00002941">
        <w:rPr>
          <w:spacing w:val="-2"/>
        </w:rPr>
        <w:t xml:space="preserve"> </w:t>
      </w:r>
      <w:r w:rsidRPr="00002941">
        <w:rPr>
          <w:spacing w:val="-1"/>
        </w:rPr>
        <w:t>by</w:t>
      </w:r>
      <w:r w:rsidRPr="00002941">
        <w:rPr>
          <w:spacing w:val="30"/>
        </w:rPr>
        <w:t xml:space="preserve"> </w:t>
      </w:r>
      <w:r w:rsidRPr="00002941">
        <w:t>the</w:t>
      </w:r>
      <w:r w:rsidRPr="00002941">
        <w:rPr>
          <w:spacing w:val="-2"/>
        </w:rPr>
        <w:t xml:space="preserve"> </w:t>
      </w:r>
      <w:r w:rsidRPr="00002941">
        <w:rPr>
          <w:spacing w:val="-1"/>
        </w:rPr>
        <w:t>time</w:t>
      </w:r>
      <w:r w:rsidRPr="00002941">
        <w:t xml:space="preserve"> </w:t>
      </w:r>
      <w:r w:rsidRPr="00002941">
        <w:rPr>
          <w:spacing w:val="-6"/>
        </w:rPr>
        <w:t>of</w:t>
      </w:r>
      <w:r w:rsidRPr="00002941">
        <w:rPr>
          <w:spacing w:val="45"/>
        </w:rPr>
        <w:t xml:space="preserve"> </w:t>
      </w:r>
      <w:r w:rsidRPr="00002941">
        <w:rPr>
          <w:spacing w:val="-2"/>
        </w:rPr>
        <w:t>submission</w:t>
      </w:r>
      <w:r w:rsidRPr="00002941">
        <w:rPr>
          <w:spacing w:val="-4"/>
        </w:rPr>
        <w:t xml:space="preserve"> </w:t>
      </w:r>
      <w:r w:rsidRPr="00002941">
        <w:t>to</w:t>
      </w:r>
      <w:r w:rsidRPr="00002941">
        <w:rPr>
          <w:spacing w:val="-2"/>
        </w:rPr>
        <w:t xml:space="preserve"> </w:t>
      </w:r>
      <w:r w:rsidRPr="00002941">
        <w:t>the</w:t>
      </w:r>
      <w:r w:rsidRPr="00002941">
        <w:rPr>
          <w:spacing w:val="-2"/>
        </w:rPr>
        <w:t xml:space="preserve"> </w:t>
      </w:r>
      <w:r w:rsidRPr="00002941">
        <w:rPr>
          <w:spacing w:val="-3"/>
        </w:rPr>
        <w:t xml:space="preserve">Dean); </w:t>
      </w:r>
      <w:r w:rsidRPr="00002941">
        <w:rPr>
          <w:spacing w:val="-2"/>
        </w:rPr>
        <w:t>and,</w:t>
      </w:r>
      <w:r w:rsidRPr="00002941">
        <w:rPr>
          <w:spacing w:val="-1"/>
        </w:rPr>
        <w:t xml:space="preserve"> </w:t>
      </w:r>
      <w:r w:rsidRPr="00002941">
        <w:rPr>
          <w:spacing w:val="-2"/>
        </w:rPr>
        <w:t xml:space="preserve">in </w:t>
      </w:r>
      <w:r w:rsidRPr="00002941">
        <w:t>the</w:t>
      </w:r>
      <w:r w:rsidRPr="00002941">
        <w:rPr>
          <w:spacing w:val="-2"/>
        </w:rPr>
        <w:t xml:space="preserve"> </w:t>
      </w:r>
      <w:r w:rsidRPr="00002941">
        <w:rPr>
          <w:spacing w:val="-3"/>
        </w:rPr>
        <w:t>event</w:t>
      </w:r>
      <w:r w:rsidRPr="00002941">
        <w:rPr>
          <w:spacing w:val="2"/>
        </w:rPr>
        <w:t xml:space="preserve"> </w:t>
      </w:r>
      <w:r w:rsidRPr="00002941">
        <w:rPr>
          <w:spacing w:val="-3"/>
        </w:rPr>
        <w:t>of</w:t>
      </w:r>
      <w:r w:rsidRPr="00002941">
        <w:rPr>
          <w:spacing w:val="2"/>
        </w:rPr>
        <w:t xml:space="preserve"> </w:t>
      </w:r>
      <w:r w:rsidRPr="00002941">
        <w:t>a</w:t>
      </w:r>
      <w:r w:rsidRPr="00002941">
        <w:rPr>
          <w:spacing w:val="-2"/>
        </w:rPr>
        <w:t xml:space="preserve"> negative recommendation,</w:t>
      </w:r>
      <w:r w:rsidRPr="00002941">
        <w:rPr>
          <w:spacing w:val="-3"/>
        </w:rPr>
        <w:t xml:space="preserve"> </w:t>
      </w:r>
      <w:r w:rsidRPr="00002941">
        <w:rPr>
          <w:spacing w:val="-2"/>
        </w:rPr>
        <w:t>following</w:t>
      </w:r>
      <w:r w:rsidRPr="00002941">
        <w:rPr>
          <w:spacing w:val="6"/>
        </w:rPr>
        <w:t xml:space="preserve"> </w:t>
      </w:r>
      <w:r w:rsidRPr="00002941">
        <w:rPr>
          <w:spacing w:val="-2"/>
        </w:rPr>
        <w:t>receipt</w:t>
      </w:r>
      <w:r w:rsidRPr="00002941">
        <w:rPr>
          <w:spacing w:val="2"/>
        </w:rPr>
        <w:t xml:space="preserve"> </w:t>
      </w:r>
      <w:r w:rsidRPr="00002941">
        <w:rPr>
          <w:spacing w:val="-3"/>
        </w:rPr>
        <w:t xml:space="preserve">of </w:t>
      </w:r>
      <w:r w:rsidRPr="00002941">
        <w:rPr>
          <w:spacing w:val="-1"/>
        </w:rPr>
        <w:t>the</w:t>
      </w:r>
      <w:r w:rsidRPr="00002941">
        <w:rPr>
          <w:spacing w:val="55"/>
        </w:rPr>
        <w:t xml:space="preserve"> </w:t>
      </w:r>
      <w:r w:rsidRPr="00002941">
        <w:rPr>
          <w:spacing w:val="-2"/>
        </w:rPr>
        <w:t xml:space="preserve">recommendation </w:t>
      </w:r>
      <w:r w:rsidRPr="00002941">
        <w:rPr>
          <w:spacing w:val="-3"/>
        </w:rPr>
        <w:t>of</w:t>
      </w:r>
      <w:r w:rsidRPr="00002941">
        <w:rPr>
          <w:spacing w:val="2"/>
        </w:rPr>
        <w:t xml:space="preserve"> </w:t>
      </w:r>
      <w:r w:rsidRPr="00002941">
        <w:t>the</w:t>
      </w:r>
      <w:r w:rsidRPr="00002941">
        <w:rPr>
          <w:spacing w:val="-4"/>
        </w:rPr>
        <w:t xml:space="preserve"> </w:t>
      </w:r>
      <w:r w:rsidRPr="00002941">
        <w:rPr>
          <w:spacing w:val="-2"/>
        </w:rPr>
        <w:t>Departmental Executive</w:t>
      </w:r>
      <w:r w:rsidRPr="00002941">
        <w:rPr>
          <w:spacing w:val="-4"/>
        </w:rPr>
        <w:t xml:space="preserve"> </w:t>
      </w:r>
      <w:r w:rsidRPr="00002941">
        <w:rPr>
          <w:spacing w:val="-2"/>
        </w:rPr>
        <w:t>Officer</w:t>
      </w:r>
    </w:p>
    <w:p w14:paraId="5ED4E199" w14:textId="77777777" w:rsidR="00DC2383" w:rsidRPr="00002941" w:rsidRDefault="00DC2383" w:rsidP="00E36E57">
      <w:pPr>
        <w:pStyle w:val="BodyText"/>
        <w:numPr>
          <w:ilvl w:val="0"/>
          <w:numId w:val="2"/>
        </w:numPr>
        <w:tabs>
          <w:tab w:val="left" w:pos="828"/>
        </w:tabs>
        <w:kinsoku w:val="0"/>
        <w:overflowPunct w:val="0"/>
        <w:spacing w:line="250" w:lineRule="exact"/>
        <w:ind w:left="360" w:right="540" w:hanging="360"/>
        <w:rPr>
          <w:spacing w:val="-2"/>
        </w:rPr>
      </w:pPr>
      <w:r w:rsidRPr="00002941">
        <w:rPr>
          <w:spacing w:val="-2"/>
        </w:rPr>
        <w:t>External letters</w:t>
      </w:r>
      <w:r w:rsidRPr="00002941">
        <w:rPr>
          <w:spacing w:val="1"/>
        </w:rPr>
        <w:t xml:space="preserve"> </w:t>
      </w:r>
      <w:r w:rsidRPr="00002941">
        <w:rPr>
          <w:spacing w:val="-3"/>
        </w:rPr>
        <w:t xml:space="preserve">of </w:t>
      </w:r>
      <w:r w:rsidRPr="00002941">
        <w:rPr>
          <w:spacing w:val="-2"/>
        </w:rPr>
        <w:t xml:space="preserve">review </w:t>
      </w:r>
      <w:r w:rsidRPr="00002941">
        <w:rPr>
          <w:spacing w:val="-1"/>
        </w:rPr>
        <w:t>(one</w:t>
      </w:r>
      <w:r w:rsidRPr="00002941">
        <w:rPr>
          <w:spacing w:val="-4"/>
        </w:rPr>
        <w:t xml:space="preserve"> </w:t>
      </w:r>
      <w:r w:rsidRPr="00002941">
        <w:rPr>
          <w:spacing w:val="-2"/>
        </w:rPr>
        <w:t>bookmark</w:t>
      </w:r>
      <w:r w:rsidRPr="00002941">
        <w:rPr>
          <w:spacing w:val="1"/>
        </w:rPr>
        <w:t xml:space="preserve"> </w:t>
      </w:r>
      <w:r w:rsidRPr="00002941">
        <w:rPr>
          <w:spacing w:val="-2"/>
        </w:rPr>
        <w:t>per</w:t>
      </w:r>
      <w:r w:rsidRPr="00002941">
        <w:rPr>
          <w:spacing w:val="-1"/>
        </w:rPr>
        <w:t xml:space="preserve"> </w:t>
      </w:r>
      <w:r w:rsidRPr="00002941">
        <w:rPr>
          <w:spacing w:val="-2"/>
        </w:rPr>
        <w:t>letter)</w:t>
      </w:r>
    </w:p>
    <w:p w14:paraId="27DFA29E" w14:textId="77777777" w:rsidR="00DC2383" w:rsidRPr="00002941" w:rsidRDefault="00DC2383" w:rsidP="00E36E57">
      <w:pPr>
        <w:pStyle w:val="BodyText"/>
        <w:numPr>
          <w:ilvl w:val="0"/>
          <w:numId w:val="2"/>
        </w:numPr>
        <w:tabs>
          <w:tab w:val="left" w:pos="829"/>
        </w:tabs>
        <w:kinsoku w:val="0"/>
        <w:overflowPunct w:val="0"/>
        <w:spacing w:before="1" w:line="252" w:lineRule="exact"/>
        <w:ind w:left="360" w:right="540" w:hanging="360"/>
      </w:pPr>
      <w:r w:rsidRPr="00002941">
        <w:rPr>
          <w:spacing w:val="-4"/>
        </w:rPr>
        <w:t>CV</w:t>
      </w:r>
    </w:p>
    <w:p w14:paraId="496E60CA" w14:textId="77777777" w:rsidR="00DC2383" w:rsidRPr="00002941" w:rsidRDefault="00DC2383" w:rsidP="00E36E57">
      <w:pPr>
        <w:pStyle w:val="BodyText"/>
        <w:numPr>
          <w:ilvl w:val="0"/>
          <w:numId w:val="2"/>
        </w:numPr>
        <w:tabs>
          <w:tab w:val="left" w:pos="829"/>
        </w:tabs>
        <w:kinsoku w:val="0"/>
        <w:overflowPunct w:val="0"/>
        <w:spacing w:line="252" w:lineRule="exact"/>
        <w:ind w:left="360" w:right="540" w:hanging="360"/>
      </w:pPr>
      <w:r w:rsidRPr="00002941">
        <w:rPr>
          <w:spacing w:val="-2"/>
        </w:rPr>
        <w:t>Candidate's</w:t>
      </w:r>
      <w:r w:rsidRPr="00002941">
        <w:rPr>
          <w:spacing w:val="-1"/>
        </w:rPr>
        <w:t xml:space="preserve"> </w:t>
      </w:r>
      <w:r w:rsidRPr="00002941">
        <w:rPr>
          <w:spacing w:val="-2"/>
        </w:rPr>
        <w:t xml:space="preserve">personal </w:t>
      </w:r>
      <w:r w:rsidRPr="00002941">
        <w:rPr>
          <w:spacing w:val="-3"/>
        </w:rPr>
        <w:t>statement</w:t>
      </w:r>
    </w:p>
    <w:p w14:paraId="2A83F39C" w14:textId="77777777" w:rsidR="00DC2383" w:rsidRPr="00002941" w:rsidRDefault="00DC2383" w:rsidP="00E36E57">
      <w:pPr>
        <w:pStyle w:val="BodyText"/>
        <w:numPr>
          <w:ilvl w:val="0"/>
          <w:numId w:val="2"/>
        </w:numPr>
        <w:tabs>
          <w:tab w:val="left" w:pos="829"/>
        </w:tabs>
        <w:kinsoku w:val="0"/>
        <w:overflowPunct w:val="0"/>
        <w:spacing w:line="252" w:lineRule="exact"/>
        <w:ind w:left="360" w:right="540" w:hanging="360"/>
      </w:pPr>
      <w:r w:rsidRPr="00002941">
        <w:rPr>
          <w:spacing w:val="-2"/>
        </w:rPr>
        <w:t>Summary</w:t>
      </w:r>
      <w:r w:rsidRPr="00002941">
        <w:rPr>
          <w:spacing w:val="-4"/>
        </w:rPr>
        <w:t xml:space="preserve"> </w:t>
      </w:r>
      <w:r w:rsidRPr="00002941">
        <w:rPr>
          <w:spacing w:val="-3"/>
        </w:rPr>
        <w:t>of</w:t>
      </w:r>
      <w:r w:rsidRPr="00002941">
        <w:rPr>
          <w:spacing w:val="-1"/>
        </w:rPr>
        <w:t xml:space="preserve"> </w:t>
      </w:r>
      <w:r w:rsidRPr="00002941">
        <w:rPr>
          <w:spacing w:val="-2"/>
        </w:rPr>
        <w:t>teaching</w:t>
      </w:r>
      <w:r w:rsidRPr="00002941">
        <w:rPr>
          <w:spacing w:val="3"/>
        </w:rPr>
        <w:t xml:space="preserve"> </w:t>
      </w:r>
      <w:r w:rsidRPr="00002941">
        <w:rPr>
          <w:spacing w:val="-3"/>
        </w:rPr>
        <w:t>evaluations</w:t>
      </w:r>
      <w:r w:rsidRPr="00002941">
        <w:rPr>
          <w:spacing w:val="-1"/>
        </w:rPr>
        <w:t xml:space="preserve"> since</w:t>
      </w:r>
      <w:r w:rsidRPr="00002941">
        <w:t xml:space="preserve"> </w:t>
      </w:r>
      <w:r w:rsidRPr="00002941">
        <w:rPr>
          <w:spacing w:val="-3"/>
        </w:rPr>
        <w:t>appointment</w:t>
      </w:r>
      <w:r w:rsidRPr="00002941">
        <w:rPr>
          <w:spacing w:val="3"/>
        </w:rPr>
        <w:t xml:space="preserve"> </w:t>
      </w:r>
      <w:r w:rsidRPr="00002941">
        <w:rPr>
          <w:spacing w:val="-2"/>
        </w:rPr>
        <w:t>or</w:t>
      </w:r>
      <w:r w:rsidRPr="00002941">
        <w:rPr>
          <w:spacing w:val="-1"/>
        </w:rPr>
        <w:t xml:space="preserve"> </w:t>
      </w:r>
      <w:r w:rsidRPr="00002941">
        <w:rPr>
          <w:spacing w:val="-2"/>
        </w:rPr>
        <w:t>last</w:t>
      </w:r>
      <w:r w:rsidRPr="00002941">
        <w:rPr>
          <w:spacing w:val="-1"/>
        </w:rPr>
        <w:t xml:space="preserve"> </w:t>
      </w:r>
      <w:r w:rsidRPr="00002941">
        <w:rPr>
          <w:spacing w:val="-3"/>
        </w:rPr>
        <w:t>promotion</w:t>
      </w:r>
    </w:p>
    <w:p w14:paraId="2325736D" w14:textId="77777777" w:rsidR="00DC2383" w:rsidRPr="00002941" w:rsidRDefault="00DC2383" w:rsidP="00E36E57">
      <w:pPr>
        <w:pStyle w:val="BodyText"/>
        <w:numPr>
          <w:ilvl w:val="0"/>
          <w:numId w:val="2"/>
        </w:numPr>
        <w:tabs>
          <w:tab w:val="left" w:pos="829"/>
        </w:tabs>
        <w:kinsoku w:val="0"/>
        <w:overflowPunct w:val="0"/>
        <w:spacing w:before="1"/>
        <w:ind w:left="360" w:right="540" w:hanging="360"/>
        <w:rPr>
          <w:spacing w:val="-3"/>
        </w:rPr>
      </w:pPr>
      <w:r w:rsidRPr="00002941">
        <w:rPr>
          <w:spacing w:val="-2"/>
        </w:rPr>
        <w:t>Examples</w:t>
      </w:r>
      <w:r w:rsidRPr="00002941">
        <w:rPr>
          <w:spacing w:val="1"/>
        </w:rPr>
        <w:t xml:space="preserve"> </w:t>
      </w:r>
      <w:r w:rsidRPr="00002941">
        <w:rPr>
          <w:spacing w:val="-3"/>
        </w:rPr>
        <w:t>of</w:t>
      </w:r>
      <w:r w:rsidRPr="00002941">
        <w:rPr>
          <w:spacing w:val="-1"/>
        </w:rPr>
        <w:t xml:space="preserve"> </w:t>
      </w:r>
      <w:r w:rsidRPr="00002941">
        <w:rPr>
          <w:spacing w:val="-2"/>
        </w:rPr>
        <w:t>teaching materials</w:t>
      </w:r>
      <w:r w:rsidRPr="00002941">
        <w:rPr>
          <w:spacing w:val="-1"/>
        </w:rPr>
        <w:t xml:space="preserve"> </w:t>
      </w:r>
      <w:r w:rsidRPr="00002941">
        <w:rPr>
          <w:spacing w:val="-2"/>
        </w:rPr>
        <w:t xml:space="preserve">selected </w:t>
      </w:r>
      <w:r w:rsidRPr="00002941">
        <w:rPr>
          <w:spacing w:val="-1"/>
        </w:rPr>
        <w:t>by</w:t>
      </w:r>
      <w:r w:rsidRPr="00002941">
        <w:rPr>
          <w:spacing w:val="-6"/>
        </w:rPr>
        <w:t xml:space="preserve"> </w:t>
      </w:r>
      <w:r w:rsidRPr="00002941">
        <w:t>the</w:t>
      </w:r>
      <w:r w:rsidRPr="00002941">
        <w:rPr>
          <w:spacing w:val="-4"/>
        </w:rPr>
        <w:t xml:space="preserve"> </w:t>
      </w:r>
      <w:r w:rsidRPr="00002941">
        <w:rPr>
          <w:spacing w:val="-2"/>
        </w:rPr>
        <w:t>candidate since appointment</w:t>
      </w:r>
      <w:r w:rsidRPr="00002941">
        <w:rPr>
          <w:spacing w:val="2"/>
        </w:rPr>
        <w:t xml:space="preserve"> </w:t>
      </w:r>
      <w:r w:rsidRPr="00002941">
        <w:rPr>
          <w:spacing w:val="-2"/>
        </w:rPr>
        <w:t>or</w:t>
      </w:r>
      <w:r w:rsidRPr="00002941">
        <w:rPr>
          <w:spacing w:val="-1"/>
        </w:rPr>
        <w:t xml:space="preserve"> </w:t>
      </w:r>
      <w:r w:rsidRPr="00002941">
        <w:rPr>
          <w:spacing w:val="-2"/>
        </w:rPr>
        <w:t>last</w:t>
      </w:r>
      <w:r w:rsidRPr="00002941">
        <w:rPr>
          <w:spacing w:val="-1"/>
        </w:rPr>
        <w:t xml:space="preserve"> </w:t>
      </w:r>
      <w:r w:rsidRPr="00002941">
        <w:rPr>
          <w:spacing w:val="-2"/>
        </w:rPr>
        <w:t>promotion</w:t>
      </w:r>
      <w:r w:rsidRPr="00002941">
        <w:rPr>
          <w:spacing w:val="66"/>
        </w:rPr>
        <w:t xml:space="preserve"> </w:t>
      </w:r>
      <w:r w:rsidRPr="00002941">
        <w:rPr>
          <w:spacing w:val="-2"/>
        </w:rPr>
        <w:t>(limited</w:t>
      </w:r>
      <w:r w:rsidRPr="00002941">
        <w:rPr>
          <w:spacing w:val="-4"/>
        </w:rPr>
        <w:t xml:space="preserve"> </w:t>
      </w:r>
      <w:r w:rsidRPr="00002941">
        <w:t xml:space="preserve">to </w:t>
      </w:r>
      <w:r w:rsidRPr="00002941">
        <w:rPr>
          <w:spacing w:val="-2"/>
        </w:rPr>
        <w:t>no</w:t>
      </w:r>
      <w:r w:rsidRPr="00002941">
        <w:rPr>
          <w:spacing w:val="-7"/>
        </w:rPr>
        <w:t xml:space="preserve"> </w:t>
      </w:r>
      <w:r w:rsidRPr="00002941">
        <w:rPr>
          <w:spacing w:val="-1"/>
        </w:rPr>
        <w:t>more</w:t>
      </w:r>
      <w:r w:rsidRPr="00002941">
        <w:rPr>
          <w:spacing w:val="-7"/>
        </w:rPr>
        <w:t xml:space="preserve"> </w:t>
      </w:r>
      <w:r w:rsidRPr="00002941">
        <w:rPr>
          <w:spacing w:val="-1"/>
        </w:rPr>
        <w:t>than</w:t>
      </w:r>
      <w:r w:rsidRPr="00002941">
        <w:rPr>
          <w:spacing w:val="-4"/>
        </w:rPr>
        <w:t xml:space="preserve"> </w:t>
      </w:r>
      <w:r w:rsidRPr="00002941">
        <w:rPr>
          <w:spacing w:val="-2"/>
        </w:rPr>
        <w:t>five</w:t>
      </w:r>
      <w:r w:rsidRPr="00002941">
        <w:rPr>
          <w:spacing w:val="1"/>
        </w:rPr>
        <w:t xml:space="preserve"> </w:t>
      </w:r>
      <w:r w:rsidRPr="00002941">
        <w:rPr>
          <w:spacing w:val="-3"/>
        </w:rPr>
        <w:t>examples)</w:t>
      </w:r>
    </w:p>
    <w:p w14:paraId="6EC9E893" w14:textId="77777777" w:rsidR="00DC2383" w:rsidRPr="00002941" w:rsidRDefault="00DC2383" w:rsidP="00E36E57">
      <w:pPr>
        <w:pStyle w:val="BodyText"/>
        <w:numPr>
          <w:ilvl w:val="0"/>
          <w:numId w:val="2"/>
        </w:numPr>
        <w:tabs>
          <w:tab w:val="left" w:pos="849"/>
        </w:tabs>
        <w:kinsoku w:val="0"/>
        <w:overflowPunct w:val="0"/>
        <w:spacing w:before="1"/>
        <w:ind w:left="360" w:right="540" w:hanging="360"/>
        <w:rPr>
          <w:spacing w:val="-2"/>
        </w:rPr>
      </w:pPr>
      <w:r w:rsidRPr="00002941">
        <w:rPr>
          <w:spacing w:val="-2"/>
        </w:rPr>
        <w:t>Examples</w:t>
      </w:r>
      <w:r w:rsidRPr="00002941">
        <w:rPr>
          <w:spacing w:val="1"/>
        </w:rPr>
        <w:t xml:space="preserve"> </w:t>
      </w:r>
      <w:r w:rsidRPr="00002941">
        <w:rPr>
          <w:spacing w:val="-3"/>
        </w:rPr>
        <w:t>of</w:t>
      </w:r>
      <w:r w:rsidRPr="00002941">
        <w:rPr>
          <w:spacing w:val="2"/>
        </w:rPr>
        <w:t xml:space="preserve"> </w:t>
      </w:r>
      <w:r w:rsidRPr="00002941">
        <w:rPr>
          <w:spacing w:val="-2"/>
        </w:rPr>
        <w:t>publications</w:t>
      </w:r>
      <w:r w:rsidRPr="00002941">
        <w:rPr>
          <w:spacing w:val="-1"/>
        </w:rPr>
        <w:t xml:space="preserve"> or</w:t>
      </w:r>
      <w:r w:rsidRPr="00002941">
        <w:rPr>
          <w:spacing w:val="-3"/>
        </w:rPr>
        <w:t xml:space="preserve"> </w:t>
      </w:r>
      <w:r w:rsidRPr="00002941">
        <w:rPr>
          <w:spacing w:val="-2"/>
        </w:rPr>
        <w:t>materials</w:t>
      </w:r>
      <w:r w:rsidRPr="00002941">
        <w:rPr>
          <w:spacing w:val="-1"/>
        </w:rPr>
        <w:t xml:space="preserve"> </w:t>
      </w:r>
      <w:r w:rsidRPr="00002941">
        <w:rPr>
          <w:spacing w:val="-2"/>
        </w:rPr>
        <w:t>demonstrating</w:t>
      </w:r>
      <w:r w:rsidRPr="00002941">
        <w:rPr>
          <w:spacing w:val="1"/>
        </w:rPr>
        <w:t xml:space="preserve"> </w:t>
      </w:r>
      <w:r w:rsidRPr="00002941">
        <w:rPr>
          <w:spacing w:val="-2"/>
        </w:rPr>
        <w:t>scholarly</w:t>
      </w:r>
      <w:r w:rsidRPr="00002941">
        <w:rPr>
          <w:spacing w:val="-4"/>
        </w:rPr>
        <w:t xml:space="preserve"> </w:t>
      </w:r>
      <w:r w:rsidRPr="00002941">
        <w:rPr>
          <w:spacing w:val="-2"/>
        </w:rPr>
        <w:t>productivity,</w:t>
      </w:r>
      <w:r w:rsidRPr="00002941">
        <w:rPr>
          <w:spacing w:val="2"/>
        </w:rPr>
        <w:t xml:space="preserve"> </w:t>
      </w:r>
      <w:r w:rsidRPr="00002941">
        <w:rPr>
          <w:spacing w:val="-1"/>
        </w:rPr>
        <w:t>since</w:t>
      </w:r>
      <w:r w:rsidRPr="00002941">
        <w:rPr>
          <w:spacing w:val="-2"/>
        </w:rPr>
        <w:t xml:space="preserve"> </w:t>
      </w:r>
      <w:r w:rsidRPr="00002941">
        <w:rPr>
          <w:spacing w:val="-3"/>
        </w:rPr>
        <w:t>appointment</w:t>
      </w:r>
      <w:r w:rsidRPr="00002941">
        <w:rPr>
          <w:spacing w:val="2"/>
        </w:rPr>
        <w:t xml:space="preserve"> </w:t>
      </w:r>
      <w:r w:rsidRPr="00002941">
        <w:rPr>
          <w:spacing w:val="-3"/>
        </w:rPr>
        <w:t>or</w:t>
      </w:r>
      <w:r w:rsidRPr="00002941">
        <w:rPr>
          <w:spacing w:val="59"/>
        </w:rPr>
        <w:t xml:space="preserve"> </w:t>
      </w:r>
      <w:r w:rsidRPr="00002941">
        <w:rPr>
          <w:spacing w:val="-2"/>
        </w:rPr>
        <w:t>last</w:t>
      </w:r>
      <w:r w:rsidRPr="00002941">
        <w:rPr>
          <w:spacing w:val="2"/>
        </w:rPr>
        <w:t xml:space="preserve"> </w:t>
      </w:r>
      <w:r w:rsidRPr="00002941">
        <w:rPr>
          <w:spacing w:val="-2"/>
        </w:rPr>
        <w:t>promotion (if</w:t>
      </w:r>
      <w:r w:rsidRPr="00002941">
        <w:rPr>
          <w:spacing w:val="-1"/>
        </w:rPr>
        <w:t xml:space="preserve"> </w:t>
      </w:r>
      <w:r w:rsidRPr="00002941">
        <w:rPr>
          <w:spacing w:val="-2"/>
        </w:rPr>
        <w:t>provided</w:t>
      </w:r>
      <w:r w:rsidRPr="00002941">
        <w:rPr>
          <w:spacing w:val="1"/>
        </w:rPr>
        <w:t xml:space="preserve"> </w:t>
      </w:r>
      <w:r w:rsidRPr="00002941">
        <w:rPr>
          <w:spacing w:val="-2"/>
        </w:rPr>
        <w:t>and</w:t>
      </w:r>
      <w:r w:rsidRPr="00002941">
        <w:rPr>
          <w:spacing w:val="1"/>
        </w:rPr>
        <w:t xml:space="preserve"> </w:t>
      </w:r>
      <w:r w:rsidRPr="00002941">
        <w:rPr>
          <w:spacing w:val="-2"/>
        </w:rPr>
        <w:t>limited</w:t>
      </w:r>
      <w:r w:rsidRPr="00002941">
        <w:rPr>
          <w:spacing w:val="-4"/>
        </w:rPr>
        <w:t xml:space="preserve"> </w:t>
      </w:r>
      <w:r w:rsidRPr="00002941">
        <w:t>to</w:t>
      </w:r>
      <w:r w:rsidRPr="00002941">
        <w:rPr>
          <w:spacing w:val="-4"/>
        </w:rPr>
        <w:t xml:space="preserve"> </w:t>
      </w:r>
      <w:r w:rsidRPr="00002941">
        <w:rPr>
          <w:spacing w:val="-2"/>
        </w:rPr>
        <w:t>no</w:t>
      </w:r>
      <w:r w:rsidRPr="00002941">
        <w:rPr>
          <w:spacing w:val="-4"/>
        </w:rPr>
        <w:t xml:space="preserve"> </w:t>
      </w:r>
      <w:r w:rsidRPr="00002941">
        <w:rPr>
          <w:spacing w:val="-2"/>
        </w:rPr>
        <w:t>more</w:t>
      </w:r>
      <w:r w:rsidRPr="00002941">
        <w:rPr>
          <w:spacing w:val="-4"/>
        </w:rPr>
        <w:t xml:space="preserve"> </w:t>
      </w:r>
      <w:r w:rsidRPr="00002941">
        <w:rPr>
          <w:spacing w:val="-1"/>
        </w:rPr>
        <w:t>than</w:t>
      </w:r>
      <w:r w:rsidRPr="00002941">
        <w:rPr>
          <w:spacing w:val="-7"/>
        </w:rPr>
        <w:t xml:space="preserve"> </w:t>
      </w:r>
      <w:r w:rsidRPr="00002941">
        <w:rPr>
          <w:spacing w:val="-1"/>
        </w:rPr>
        <w:t>five</w:t>
      </w:r>
      <w:r w:rsidRPr="00002941">
        <w:rPr>
          <w:spacing w:val="-2"/>
        </w:rPr>
        <w:t xml:space="preserve"> examples)</w:t>
      </w:r>
    </w:p>
    <w:p w14:paraId="52EC3049" w14:textId="77777777" w:rsidR="00DC2383" w:rsidRPr="00002941" w:rsidRDefault="00DC2383" w:rsidP="00E36E57">
      <w:pPr>
        <w:pStyle w:val="BodyText"/>
        <w:kinsoku w:val="0"/>
        <w:overflowPunct w:val="0"/>
        <w:spacing w:before="10"/>
        <w:ind w:left="360" w:right="540" w:hanging="360"/>
        <w:rPr>
          <w:sz w:val="21"/>
          <w:szCs w:val="21"/>
        </w:rPr>
      </w:pPr>
    </w:p>
    <w:p w14:paraId="4A05351D" w14:textId="77777777" w:rsidR="00DC2383" w:rsidRPr="00002941" w:rsidRDefault="00DC2383" w:rsidP="00E36E57">
      <w:pPr>
        <w:pStyle w:val="Heading1"/>
        <w:kinsoku w:val="0"/>
        <w:overflowPunct w:val="0"/>
        <w:ind w:left="360" w:right="540" w:hanging="360"/>
        <w:rPr>
          <w:b w:val="0"/>
          <w:bCs w:val="0"/>
          <w:u w:val="none"/>
        </w:rPr>
      </w:pPr>
      <w:bookmarkStart w:id="30" w:name="Additional_Reminders:"/>
      <w:bookmarkEnd w:id="30"/>
      <w:r w:rsidRPr="00002941">
        <w:rPr>
          <w:spacing w:val="-2"/>
          <w:u w:val="thick"/>
        </w:rPr>
        <w:t>Additional</w:t>
      </w:r>
      <w:r w:rsidRPr="00002941">
        <w:rPr>
          <w:spacing w:val="1"/>
          <w:u w:val="thick"/>
        </w:rPr>
        <w:t xml:space="preserve"> </w:t>
      </w:r>
      <w:r w:rsidRPr="00002941">
        <w:rPr>
          <w:spacing w:val="-3"/>
          <w:u w:val="thick"/>
        </w:rPr>
        <w:t>Reminders:</w:t>
      </w:r>
    </w:p>
    <w:p w14:paraId="44D37626" w14:textId="77777777" w:rsidR="00DC2383" w:rsidRPr="00002941" w:rsidRDefault="00DC2383" w:rsidP="00E36E57">
      <w:pPr>
        <w:pStyle w:val="BodyText"/>
        <w:kinsoku w:val="0"/>
        <w:overflowPunct w:val="0"/>
        <w:spacing w:before="2"/>
        <w:ind w:left="360" w:right="540" w:hanging="360"/>
        <w:rPr>
          <w:b/>
          <w:bCs/>
          <w:sz w:val="16"/>
          <w:szCs w:val="16"/>
        </w:rPr>
      </w:pPr>
    </w:p>
    <w:p w14:paraId="7F6856C2" w14:textId="7D29A5E9" w:rsidR="00DC2383" w:rsidRPr="00930D1E" w:rsidRDefault="00DC2383" w:rsidP="00E36E57">
      <w:pPr>
        <w:pStyle w:val="BodyText"/>
        <w:numPr>
          <w:ilvl w:val="0"/>
          <w:numId w:val="1"/>
        </w:numPr>
        <w:kinsoku w:val="0"/>
        <w:overflowPunct w:val="0"/>
        <w:spacing w:before="72"/>
        <w:ind w:left="360" w:right="540"/>
      </w:pPr>
      <w:r w:rsidRPr="00930D1E">
        <w:t>The</w:t>
      </w:r>
      <w:r w:rsidR="00057D04" w:rsidRPr="00930D1E">
        <w:t xml:space="preserve"> Recommendation for</w:t>
      </w:r>
      <w:r w:rsidRPr="00930D1E">
        <w:rPr>
          <w:spacing w:val="-4"/>
        </w:rPr>
        <w:t xml:space="preserve"> </w:t>
      </w:r>
      <w:r w:rsidRPr="00930D1E">
        <w:rPr>
          <w:spacing w:val="-2"/>
        </w:rPr>
        <w:t xml:space="preserve">Promotion </w:t>
      </w:r>
      <w:r w:rsidRPr="00930D1E">
        <w:rPr>
          <w:spacing w:val="-3"/>
        </w:rPr>
        <w:t>Cover</w:t>
      </w:r>
      <w:r w:rsidRPr="00930D1E">
        <w:rPr>
          <w:spacing w:val="2"/>
        </w:rPr>
        <w:t xml:space="preserve"> </w:t>
      </w:r>
      <w:r w:rsidRPr="00930D1E">
        <w:rPr>
          <w:spacing w:val="-3"/>
        </w:rPr>
        <w:t>Sheet</w:t>
      </w:r>
      <w:r w:rsidR="00057D04" w:rsidRPr="00930D1E">
        <w:rPr>
          <w:spacing w:val="-3"/>
        </w:rPr>
        <w:t xml:space="preserve"> is completely processed electronically through </w:t>
      </w:r>
      <w:r w:rsidR="00930D1E" w:rsidRPr="00930D1E">
        <w:rPr>
          <w:spacing w:val="-3"/>
        </w:rPr>
        <w:t>the Faculty Admin Center</w:t>
      </w:r>
      <w:r w:rsidR="00057D04" w:rsidRPr="00930D1E">
        <w:rPr>
          <w:spacing w:val="-3"/>
        </w:rPr>
        <w:t>.  If any Workflow routing changes are needed, please contact ccom-ofad@uiowa.edu.</w:t>
      </w:r>
    </w:p>
    <w:p w14:paraId="60D55134" w14:textId="4DDC16AC" w:rsidR="00DC2383" w:rsidRPr="00930D1E" w:rsidRDefault="00DC2383" w:rsidP="00E36E57">
      <w:pPr>
        <w:pStyle w:val="BodyText"/>
        <w:numPr>
          <w:ilvl w:val="0"/>
          <w:numId w:val="1"/>
        </w:numPr>
        <w:kinsoku w:val="0"/>
        <w:overflowPunct w:val="0"/>
        <w:spacing w:before="1"/>
        <w:ind w:left="360" w:right="540"/>
        <w:rPr>
          <w:spacing w:val="-2"/>
        </w:rPr>
      </w:pPr>
      <w:r w:rsidRPr="00930D1E">
        <w:t>The</w:t>
      </w:r>
      <w:r w:rsidRPr="00930D1E">
        <w:rPr>
          <w:spacing w:val="-4"/>
        </w:rPr>
        <w:t xml:space="preserve"> </w:t>
      </w:r>
      <w:r w:rsidR="00057D04" w:rsidRPr="00930D1E">
        <w:rPr>
          <w:spacing w:val="-4"/>
        </w:rPr>
        <w:t xml:space="preserve">electronic </w:t>
      </w:r>
      <w:r w:rsidRPr="00930D1E">
        <w:rPr>
          <w:spacing w:val="-3"/>
        </w:rPr>
        <w:t>Cover</w:t>
      </w:r>
      <w:r w:rsidRPr="00930D1E">
        <w:rPr>
          <w:spacing w:val="2"/>
        </w:rPr>
        <w:t xml:space="preserve"> </w:t>
      </w:r>
      <w:r w:rsidRPr="00930D1E">
        <w:rPr>
          <w:spacing w:val="-3"/>
        </w:rPr>
        <w:t xml:space="preserve">Sheet </w:t>
      </w:r>
      <w:r w:rsidRPr="00930D1E">
        <w:rPr>
          <w:spacing w:val="-2"/>
        </w:rPr>
        <w:t>must</w:t>
      </w:r>
      <w:r w:rsidRPr="00930D1E">
        <w:rPr>
          <w:spacing w:val="-1"/>
        </w:rPr>
        <w:t xml:space="preserve"> </w:t>
      </w:r>
      <w:r w:rsidRPr="00930D1E">
        <w:rPr>
          <w:spacing w:val="-3"/>
        </w:rPr>
        <w:t>have</w:t>
      </w:r>
      <w:r w:rsidRPr="00930D1E">
        <w:rPr>
          <w:spacing w:val="-2"/>
        </w:rPr>
        <w:t xml:space="preserve"> </w:t>
      </w:r>
      <w:r w:rsidRPr="00930D1E">
        <w:rPr>
          <w:spacing w:val="-1"/>
        </w:rPr>
        <w:t>all</w:t>
      </w:r>
      <w:r w:rsidRPr="00930D1E">
        <w:rPr>
          <w:spacing w:val="-5"/>
        </w:rPr>
        <w:t xml:space="preserve"> </w:t>
      </w:r>
      <w:r w:rsidRPr="00930D1E">
        <w:rPr>
          <w:spacing w:val="-2"/>
        </w:rPr>
        <w:t>fields</w:t>
      </w:r>
      <w:r w:rsidRPr="00930D1E">
        <w:rPr>
          <w:spacing w:val="-4"/>
        </w:rPr>
        <w:t xml:space="preserve"> </w:t>
      </w:r>
      <w:r w:rsidRPr="00930D1E">
        <w:rPr>
          <w:spacing w:val="-2"/>
        </w:rPr>
        <w:t>filled</w:t>
      </w:r>
      <w:r w:rsidRPr="00930D1E">
        <w:rPr>
          <w:spacing w:val="1"/>
        </w:rPr>
        <w:t xml:space="preserve"> </w:t>
      </w:r>
      <w:r w:rsidRPr="00930D1E">
        <w:rPr>
          <w:spacing w:val="-3"/>
        </w:rPr>
        <w:t>in!</w:t>
      </w:r>
      <w:r w:rsidRPr="00930D1E">
        <w:rPr>
          <w:spacing w:val="2"/>
        </w:rPr>
        <w:t xml:space="preserve"> </w:t>
      </w:r>
      <w:r w:rsidRPr="00930D1E">
        <w:rPr>
          <w:spacing w:val="-2"/>
        </w:rPr>
        <w:t>(Pr</w:t>
      </w:r>
      <w:r w:rsidR="00057D04" w:rsidRPr="00930D1E">
        <w:rPr>
          <w:spacing w:val="-2"/>
        </w:rPr>
        <w:t xml:space="preserve">oposed Rank, Appointment Period, Start and End Dates, </w:t>
      </w:r>
      <w:r w:rsidR="00032A3C" w:rsidRPr="00930D1E">
        <w:rPr>
          <w:spacing w:val="-2"/>
        </w:rPr>
        <w:t>Primary Department Votes, Secondary Department Votes (if applicable) and the DEO’s Recommendation).</w:t>
      </w:r>
    </w:p>
    <w:sectPr w:rsidR="00DC2383" w:rsidRPr="00930D1E">
      <w:pgSz w:w="12240" w:h="15840"/>
      <w:pgMar w:top="600" w:right="360" w:bottom="280" w:left="126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341" w:hanging="288"/>
      </w:pPr>
      <w:rPr>
        <w:rFonts w:ascii="Symbol" w:hAnsi="Symbol"/>
        <w:b w:val="0"/>
        <w:w w:val="97"/>
        <w:sz w:val="20"/>
      </w:rPr>
    </w:lvl>
    <w:lvl w:ilvl="1">
      <w:numFmt w:val="bullet"/>
      <w:lvlText w:val="•"/>
      <w:lvlJc w:val="left"/>
      <w:pPr>
        <w:ind w:left="3347" w:hanging="288"/>
      </w:pPr>
    </w:lvl>
    <w:lvl w:ilvl="2">
      <w:numFmt w:val="bullet"/>
      <w:lvlText w:val="•"/>
      <w:lvlJc w:val="left"/>
      <w:pPr>
        <w:ind w:left="4353" w:hanging="288"/>
      </w:pPr>
    </w:lvl>
    <w:lvl w:ilvl="3">
      <w:numFmt w:val="bullet"/>
      <w:lvlText w:val="•"/>
      <w:lvlJc w:val="left"/>
      <w:pPr>
        <w:ind w:left="5359" w:hanging="288"/>
      </w:pPr>
    </w:lvl>
    <w:lvl w:ilvl="4">
      <w:numFmt w:val="bullet"/>
      <w:lvlText w:val="•"/>
      <w:lvlJc w:val="left"/>
      <w:pPr>
        <w:ind w:left="6365" w:hanging="288"/>
      </w:pPr>
    </w:lvl>
    <w:lvl w:ilvl="5">
      <w:numFmt w:val="bullet"/>
      <w:lvlText w:val="•"/>
      <w:lvlJc w:val="left"/>
      <w:pPr>
        <w:ind w:left="7371" w:hanging="288"/>
      </w:pPr>
    </w:lvl>
    <w:lvl w:ilvl="6">
      <w:numFmt w:val="bullet"/>
      <w:lvlText w:val="•"/>
      <w:lvlJc w:val="left"/>
      <w:pPr>
        <w:ind w:left="8377" w:hanging="288"/>
      </w:pPr>
    </w:lvl>
    <w:lvl w:ilvl="7">
      <w:numFmt w:val="bullet"/>
      <w:lvlText w:val="•"/>
      <w:lvlJc w:val="left"/>
      <w:pPr>
        <w:ind w:left="9383" w:hanging="288"/>
      </w:pPr>
    </w:lvl>
    <w:lvl w:ilvl="8">
      <w:numFmt w:val="bullet"/>
      <w:lvlText w:val="•"/>
      <w:lvlJc w:val="left"/>
      <w:pPr>
        <w:ind w:left="10389" w:hanging="288"/>
      </w:pPr>
    </w:lvl>
  </w:abstractNum>
  <w:abstractNum w:abstractNumId="1" w15:restartNumberingAfterBreak="0">
    <w:nsid w:val="00000403"/>
    <w:multiLevelType w:val="multilevel"/>
    <w:tmpl w:val="00000886"/>
    <w:lvl w:ilvl="0">
      <w:start w:val="1"/>
      <w:numFmt w:val="decimal"/>
      <w:lvlText w:val="%1."/>
      <w:lvlJc w:val="left"/>
      <w:pPr>
        <w:ind w:left="408" w:hanging="288"/>
      </w:pPr>
      <w:rPr>
        <w:rFonts w:ascii="Arial" w:hAnsi="Arial" w:cs="Arial"/>
        <w:b w:val="0"/>
        <w:bCs w:val="0"/>
        <w:spacing w:val="-1"/>
        <w:sz w:val="22"/>
        <w:szCs w:val="22"/>
      </w:rPr>
    </w:lvl>
    <w:lvl w:ilvl="1">
      <w:numFmt w:val="bullet"/>
      <w:lvlText w:val=""/>
      <w:lvlJc w:val="left"/>
      <w:pPr>
        <w:ind w:left="746" w:hanging="267"/>
      </w:pPr>
      <w:rPr>
        <w:rFonts w:ascii="Symbol" w:hAnsi="Symbol"/>
        <w:b w:val="0"/>
        <w:sz w:val="22"/>
      </w:rPr>
    </w:lvl>
    <w:lvl w:ilvl="2">
      <w:numFmt w:val="bullet"/>
      <w:lvlText w:val=""/>
      <w:lvlJc w:val="left"/>
      <w:pPr>
        <w:ind w:left="827" w:hanging="288"/>
      </w:pPr>
      <w:rPr>
        <w:rFonts w:ascii="Symbol" w:hAnsi="Symbol"/>
        <w:b w:val="0"/>
        <w:sz w:val="18"/>
      </w:rPr>
    </w:lvl>
    <w:lvl w:ilvl="3">
      <w:numFmt w:val="bullet"/>
      <w:lvlText w:val="•"/>
      <w:lvlJc w:val="left"/>
      <w:pPr>
        <w:ind w:left="827" w:hanging="288"/>
      </w:pPr>
    </w:lvl>
    <w:lvl w:ilvl="4">
      <w:numFmt w:val="bullet"/>
      <w:lvlText w:val="•"/>
      <w:lvlJc w:val="left"/>
      <w:pPr>
        <w:ind w:left="842" w:hanging="288"/>
      </w:pPr>
    </w:lvl>
    <w:lvl w:ilvl="5">
      <w:numFmt w:val="bullet"/>
      <w:lvlText w:val="•"/>
      <w:lvlJc w:val="left"/>
      <w:pPr>
        <w:ind w:left="2398" w:hanging="288"/>
      </w:pPr>
    </w:lvl>
    <w:lvl w:ilvl="6">
      <w:numFmt w:val="bullet"/>
      <w:lvlText w:val="•"/>
      <w:lvlJc w:val="left"/>
      <w:pPr>
        <w:ind w:left="3954" w:hanging="288"/>
      </w:pPr>
    </w:lvl>
    <w:lvl w:ilvl="7">
      <w:numFmt w:val="bullet"/>
      <w:lvlText w:val="•"/>
      <w:lvlJc w:val="left"/>
      <w:pPr>
        <w:ind w:left="5511" w:hanging="288"/>
      </w:pPr>
    </w:lvl>
    <w:lvl w:ilvl="8">
      <w:numFmt w:val="bullet"/>
      <w:lvlText w:val="•"/>
      <w:lvlJc w:val="left"/>
      <w:pPr>
        <w:ind w:left="7067" w:hanging="288"/>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b w:val="0"/>
        <w:w w:val="97"/>
        <w:sz w:val="20"/>
      </w:rPr>
    </w:lvl>
    <w:lvl w:ilvl="1">
      <w:numFmt w:val="bullet"/>
      <w:lvlText w:val="•"/>
      <w:lvlJc w:val="left"/>
      <w:pPr>
        <w:ind w:left="1818" w:hanging="360"/>
      </w:pPr>
    </w:lvl>
    <w:lvl w:ilvl="2">
      <w:numFmt w:val="bullet"/>
      <w:lvlText w:val="•"/>
      <w:lvlJc w:val="left"/>
      <w:pPr>
        <w:ind w:left="2816" w:hanging="360"/>
      </w:pPr>
    </w:lvl>
    <w:lvl w:ilvl="3">
      <w:numFmt w:val="bullet"/>
      <w:lvlText w:val="•"/>
      <w:lvlJc w:val="left"/>
      <w:pPr>
        <w:ind w:left="3814" w:hanging="360"/>
      </w:pPr>
    </w:lvl>
    <w:lvl w:ilvl="4">
      <w:numFmt w:val="bullet"/>
      <w:lvlText w:val="•"/>
      <w:lvlJc w:val="left"/>
      <w:pPr>
        <w:ind w:left="4812" w:hanging="360"/>
      </w:pPr>
    </w:lvl>
    <w:lvl w:ilvl="5">
      <w:numFmt w:val="bullet"/>
      <w:lvlText w:val="•"/>
      <w:lvlJc w:val="left"/>
      <w:pPr>
        <w:ind w:left="5810" w:hanging="360"/>
      </w:pPr>
    </w:lvl>
    <w:lvl w:ilvl="6">
      <w:numFmt w:val="bullet"/>
      <w:lvlText w:val="•"/>
      <w:lvlJc w:val="left"/>
      <w:pPr>
        <w:ind w:left="6808" w:hanging="360"/>
      </w:pPr>
    </w:lvl>
    <w:lvl w:ilvl="7">
      <w:numFmt w:val="bullet"/>
      <w:lvlText w:val="•"/>
      <w:lvlJc w:val="left"/>
      <w:pPr>
        <w:ind w:left="7806" w:hanging="360"/>
      </w:pPr>
    </w:lvl>
    <w:lvl w:ilvl="8">
      <w:numFmt w:val="bullet"/>
      <w:lvlText w:val="•"/>
      <w:lvlJc w:val="left"/>
      <w:pPr>
        <w:ind w:left="8804" w:hanging="360"/>
      </w:pPr>
    </w:lvl>
  </w:abstractNum>
  <w:abstractNum w:abstractNumId="3" w15:restartNumberingAfterBreak="0">
    <w:nsid w:val="00000405"/>
    <w:multiLevelType w:val="multilevel"/>
    <w:tmpl w:val="00000888"/>
    <w:lvl w:ilvl="0">
      <w:start w:val="1"/>
      <w:numFmt w:val="decimal"/>
      <w:lvlText w:val="%1."/>
      <w:lvlJc w:val="left"/>
      <w:pPr>
        <w:ind w:left="820" w:hanging="432"/>
      </w:pPr>
      <w:rPr>
        <w:rFonts w:ascii="Arial" w:hAnsi="Arial" w:cs="Arial"/>
        <w:b w:val="0"/>
        <w:bCs w:val="0"/>
        <w:spacing w:val="-1"/>
        <w:sz w:val="22"/>
        <w:szCs w:val="22"/>
      </w:rPr>
    </w:lvl>
    <w:lvl w:ilvl="1">
      <w:numFmt w:val="bullet"/>
      <w:lvlText w:val="•"/>
      <w:lvlJc w:val="left"/>
      <w:pPr>
        <w:ind w:left="1818" w:hanging="432"/>
      </w:pPr>
    </w:lvl>
    <w:lvl w:ilvl="2">
      <w:numFmt w:val="bullet"/>
      <w:lvlText w:val="•"/>
      <w:lvlJc w:val="left"/>
      <w:pPr>
        <w:ind w:left="2816" w:hanging="432"/>
      </w:pPr>
    </w:lvl>
    <w:lvl w:ilvl="3">
      <w:numFmt w:val="bullet"/>
      <w:lvlText w:val="•"/>
      <w:lvlJc w:val="left"/>
      <w:pPr>
        <w:ind w:left="3814" w:hanging="432"/>
      </w:pPr>
    </w:lvl>
    <w:lvl w:ilvl="4">
      <w:numFmt w:val="bullet"/>
      <w:lvlText w:val="•"/>
      <w:lvlJc w:val="left"/>
      <w:pPr>
        <w:ind w:left="4812" w:hanging="432"/>
      </w:pPr>
    </w:lvl>
    <w:lvl w:ilvl="5">
      <w:numFmt w:val="bullet"/>
      <w:lvlText w:val="•"/>
      <w:lvlJc w:val="left"/>
      <w:pPr>
        <w:ind w:left="5810" w:hanging="432"/>
      </w:pPr>
    </w:lvl>
    <w:lvl w:ilvl="6">
      <w:numFmt w:val="bullet"/>
      <w:lvlText w:val="•"/>
      <w:lvlJc w:val="left"/>
      <w:pPr>
        <w:ind w:left="6808" w:hanging="432"/>
      </w:pPr>
    </w:lvl>
    <w:lvl w:ilvl="7">
      <w:numFmt w:val="bullet"/>
      <w:lvlText w:val="•"/>
      <w:lvlJc w:val="left"/>
      <w:pPr>
        <w:ind w:left="7806" w:hanging="432"/>
      </w:pPr>
    </w:lvl>
    <w:lvl w:ilvl="8">
      <w:numFmt w:val="bullet"/>
      <w:lvlText w:val="•"/>
      <w:lvlJc w:val="left"/>
      <w:pPr>
        <w:ind w:left="8804" w:hanging="432"/>
      </w:pPr>
    </w:lvl>
  </w:abstractNum>
  <w:abstractNum w:abstractNumId="4" w15:restartNumberingAfterBreak="0">
    <w:nsid w:val="00000406"/>
    <w:multiLevelType w:val="multilevel"/>
    <w:tmpl w:val="00000889"/>
    <w:lvl w:ilvl="0">
      <w:start w:val="7"/>
      <w:numFmt w:val="decimal"/>
      <w:lvlText w:val="%1."/>
      <w:lvlJc w:val="left"/>
      <w:pPr>
        <w:ind w:left="817" w:hanging="435"/>
      </w:pPr>
      <w:rPr>
        <w:rFonts w:ascii="Arial" w:hAnsi="Arial" w:cs="Arial"/>
        <w:b w:val="0"/>
        <w:bCs w:val="0"/>
        <w:spacing w:val="-1"/>
        <w:sz w:val="22"/>
        <w:szCs w:val="22"/>
      </w:rPr>
    </w:lvl>
    <w:lvl w:ilvl="1">
      <w:start w:val="1"/>
      <w:numFmt w:val="decimal"/>
      <w:lvlText w:val="%2."/>
      <w:lvlJc w:val="left"/>
      <w:pPr>
        <w:ind w:left="840" w:hanging="288"/>
      </w:pPr>
      <w:rPr>
        <w:rFonts w:ascii="Arial" w:hAnsi="Arial" w:cs="Arial"/>
        <w:b w:val="0"/>
        <w:bCs w:val="0"/>
        <w:spacing w:val="-1"/>
        <w:sz w:val="22"/>
        <w:szCs w:val="22"/>
      </w:rPr>
    </w:lvl>
    <w:lvl w:ilvl="2">
      <w:numFmt w:val="bullet"/>
      <w:lvlText w:val="•"/>
      <w:lvlJc w:val="left"/>
      <w:pPr>
        <w:ind w:left="1924" w:hanging="288"/>
      </w:pPr>
    </w:lvl>
    <w:lvl w:ilvl="3">
      <w:numFmt w:val="bullet"/>
      <w:lvlText w:val="•"/>
      <w:lvlJc w:val="left"/>
      <w:pPr>
        <w:ind w:left="3008" w:hanging="288"/>
      </w:pPr>
    </w:lvl>
    <w:lvl w:ilvl="4">
      <w:numFmt w:val="bullet"/>
      <w:lvlText w:val="•"/>
      <w:lvlJc w:val="left"/>
      <w:pPr>
        <w:ind w:left="4093" w:hanging="288"/>
      </w:pPr>
    </w:lvl>
    <w:lvl w:ilvl="5">
      <w:numFmt w:val="bullet"/>
      <w:lvlText w:val="•"/>
      <w:lvlJc w:val="left"/>
      <w:pPr>
        <w:ind w:left="5177" w:hanging="288"/>
      </w:pPr>
    </w:lvl>
    <w:lvl w:ilvl="6">
      <w:numFmt w:val="bullet"/>
      <w:lvlText w:val="•"/>
      <w:lvlJc w:val="left"/>
      <w:pPr>
        <w:ind w:left="6262" w:hanging="288"/>
      </w:pPr>
    </w:lvl>
    <w:lvl w:ilvl="7">
      <w:numFmt w:val="bullet"/>
      <w:lvlText w:val="•"/>
      <w:lvlJc w:val="left"/>
      <w:pPr>
        <w:ind w:left="7346" w:hanging="288"/>
      </w:pPr>
    </w:lvl>
    <w:lvl w:ilvl="8">
      <w:numFmt w:val="bullet"/>
      <w:lvlText w:val="•"/>
      <w:lvlJc w:val="left"/>
      <w:pPr>
        <w:ind w:left="8431" w:hanging="288"/>
      </w:pPr>
    </w:lvl>
  </w:abstractNum>
  <w:abstractNum w:abstractNumId="5" w15:restartNumberingAfterBreak="0">
    <w:nsid w:val="00000407"/>
    <w:multiLevelType w:val="multilevel"/>
    <w:tmpl w:val="0000088A"/>
    <w:lvl w:ilvl="0">
      <w:start w:val="1"/>
      <w:numFmt w:val="decimal"/>
      <w:lvlText w:val="%1."/>
      <w:lvlJc w:val="left"/>
      <w:pPr>
        <w:ind w:left="901" w:hanging="288"/>
      </w:pPr>
      <w:rPr>
        <w:rFonts w:ascii="Arial" w:hAnsi="Arial" w:cs="Arial"/>
        <w:b w:val="0"/>
        <w:bCs w:val="0"/>
        <w:spacing w:val="-1"/>
        <w:sz w:val="22"/>
        <w:szCs w:val="22"/>
      </w:rPr>
    </w:lvl>
    <w:lvl w:ilvl="1">
      <w:numFmt w:val="bullet"/>
      <w:lvlText w:val="•"/>
      <w:lvlJc w:val="left"/>
      <w:pPr>
        <w:ind w:left="1873" w:hanging="288"/>
      </w:pPr>
    </w:lvl>
    <w:lvl w:ilvl="2">
      <w:numFmt w:val="bullet"/>
      <w:lvlText w:val="•"/>
      <w:lvlJc w:val="left"/>
      <w:pPr>
        <w:ind w:left="2845" w:hanging="288"/>
      </w:pPr>
    </w:lvl>
    <w:lvl w:ilvl="3">
      <w:numFmt w:val="bullet"/>
      <w:lvlText w:val="•"/>
      <w:lvlJc w:val="left"/>
      <w:pPr>
        <w:ind w:left="3817" w:hanging="288"/>
      </w:pPr>
    </w:lvl>
    <w:lvl w:ilvl="4">
      <w:numFmt w:val="bullet"/>
      <w:lvlText w:val="•"/>
      <w:lvlJc w:val="left"/>
      <w:pPr>
        <w:ind w:left="4789" w:hanging="288"/>
      </w:pPr>
    </w:lvl>
    <w:lvl w:ilvl="5">
      <w:numFmt w:val="bullet"/>
      <w:lvlText w:val="•"/>
      <w:lvlJc w:val="left"/>
      <w:pPr>
        <w:ind w:left="5760" w:hanging="288"/>
      </w:pPr>
    </w:lvl>
    <w:lvl w:ilvl="6">
      <w:numFmt w:val="bullet"/>
      <w:lvlText w:val="•"/>
      <w:lvlJc w:val="left"/>
      <w:pPr>
        <w:ind w:left="6732" w:hanging="288"/>
      </w:pPr>
    </w:lvl>
    <w:lvl w:ilvl="7">
      <w:numFmt w:val="bullet"/>
      <w:lvlText w:val="•"/>
      <w:lvlJc w:val="left"/>
      <w:pPr>
        <w:ind w:left="7704" w:hanging="288"/>
      </w:pPr>
    </w:lvl>
    <w:lvl w:ilvl="8">
      <w:numFmt w:val="bullet"/>
      <w:lvlText w:val="•"/>
      <w:lvlJc w:val="left"/>
      <w:pPr>
        <w:ind w:left="8676" w:hanging="288"/>
      </w:pPr>
    </w:lvl>
  </w:abstractNum>
  <w:abstractNum w:abstractNumId="6" w15:restartNumberingAfterBreak="0">
    <w:nsid w:val="00000408"/>
    <w:multiLevelType w:val="multilevel"/>
    <w:tmpl w:val="0000088B"/>
    <w:lvl w:ilvl="0">
      <w:numFmt w:val="bullet"/>
      <w:lvlText w:val=""/>
      <w:lvlJc w:val="left"/>
      <w:pPr>
        <w:ind w:left="468" w:hanging="360"/>
      </w:pPr>
      <w:rPr>
        <w:rFonts w:ascii="Symbol" w:hAnsi="Symbol"/>
        <w:b w:val="0"/>
        <w:sz w:val="18"/>
      </w:rPr>
    </w:lvl>
    <w:lvl w:ilvl="1">
      <w:numFmt w:val="bullet"/>
      <w:lvlText w:val="•"/>
      <w:lvlJc w:val="left"/>
      <w:pPr>
        <w:ind w:left="1483" w:hanging="360"/>
      </w:pPr>
    </w:lvl>
    <w:lvl w:ilvl="2">
      <w:numFmt w:val="bullet"/>
      <w:lvlText w:val="•"/>
      <w:lvlJc w:val="left"/>
      <w:pPr>
        <w:ind w:left="2498" w:hanging="360"/>
      </w:pPr>
    </w:lvl>
    <w:lvl w:ilvl="3">
      <w:numFmt w:val="bullet"/>
      <w:lvlText w:val="•"/>
      <w:lvlJc w:val="left"/>
      <w:pPr>
        <w:ind w:left="3513" w:hanging="360"/>
      </w:pPr>
    </w:lvl>
    <w:lvl w:ilvl="4">
      <w:numFmt w:val="bullet"/>
      <w:lvlText w:val="•"/>
      <w:lvlJc w:val="left"/>
      <w:pPr>
        <w:ind w:left="4528" w:hanging="360"/>
      </w:pPr>
    </w:lvl>
    <w:lvl w:ilvl="5">
      <w:numFmt w:val="bullet"/>
      <w:lvlText w:val="•"/>
      <w:lvlJc w:val="left"/>
      <w:pPr>
        <w:ind w:left="5544" w:hanging="360"/>
      </w:pPr>
    </w:lvl>
    <w:lvl w:ilvl="6">
      <w:numFmt w:val="bullet"/>
      <w:lvlText w:val="•"/>
      <w:lvlJc w:val="left"/>
      <w:pPr>
        <w:ind w:left="6559" w:hanging="360"/>
      </w:pPr>
    </w:lvl>
    <w:lvl w:ilvl="7">
      <w:numFmt w:val="bullet"/>
      <w:lvlText w:val="•"/>
      <w:lvlJc w:val="left"/>
      <w:pPr>
        <w:ind w:left="7574" w:hanging="360"/>
      </w:pPr>
    </w:lvl>
    <w:lvl w:ilvl="8">
      <w:numFmt w:val="bullet"/>
      <w:lvlText w:val="•"/>
      <w:lvlJc w:val="left"/>
      <w:pPr>
        <w:ind w:left="8589" w:hanging="360"/>
      </w:pPr>
    </w:lvl>
  </w:abstractNum>
  <w:abstractNum w:abstractNumId="7" w15:restartNumberingAfterBreak="0">
    <w:nsid w:val="03823540"/>
    <w:multiLevelType w:val="multilevel"/>
    <w:tmpl w:val="00000888"/>
    <w:lvl w:ilvl="0">
      <w:start w:val="1"/>
      <w:numFmt w:val="decimal"/>
      <w:lvlText w:val="%1."/>
      <w:lvlJc w:val="left"/>
      <w:pPr>
        <w:ind w:left="820" w:hanging="432"/>
      </w:pPr>
      <w:rPr>
        <w:rFonts w:ascii="Arial" w:hAnsi="Arial" w:cs="Arial"/>
        <w:b w:val="0"/>
        <w:bCs w:val="0"/>
        <w:spacing w:val="-1"/>
        <w:sz w:val="22"/>
        <w:szCs w:val="22"/>
      </w:rPr>
    </w:lvl>
    <w:lvl w:ilvl="1">
      <w:numFmt w:val="bullet"/>
      <w:lvlText w:val="•"/>
      <w:lvlJc w:val="left"/>
      <w:pPr>
        <w:ind w:left="1818" w:hanging="432"/>
      </w:pPr>
    </w:lvl>
    <w:lvl w:ilvl="2">
      <w:numFmt w:val="bullet"/>
      <w:lvlText w:val="•"/>
      <w:lvlJc w:val="left"/>
      <w:pPr>
        <w:ind w:left="2816" w:hanging="432"/>
      </w:pPr>
    </w:lvl>
    <w:lvl w:ilvl="3">
      <w:numFmt w:val="bullet"/>
      <w:lvlText w:val="•"/>
      <w:lvlJc w:val="left"/>
      <w:pPr>
        <w:ind w:left="3814" w:hanging="432"/>
      </w:pPr>
    </w:lvl>
    <w:lvl w:ilvl="4">
      <w:numFmt w:val="bullet"/>
      <w:lvlText w:val="•"/>
      <w:lvlJc w:val="left"/>
      <w:pPr>
        <w:ind w:left="4812" w:hanging="432"/>
      </w:pPr>
    </w:lvl>
    <w:lvl w:ilvl="5">
      <w:numFmt w:val="bullet"/>
      <w:lvlText w:val="•"/>
      <w:lvlJc w:val="left"/>
      <w:pPr>
        <w:ind w:left="5810" w:hanging="432"/>
      </w:pPr>
    </w:lvl>
    <w:lvl w:ilvl="6">
      <w:numFmt w:val="bullet"/>
      <w:lvlText w:val="•"/>
      <w:lvlJc w:val="left"/>
      <w:pPr>
        <w:ind w:left="6808" w:hanging="432"/>
      </w:pPr>
    </w:lvl>
    <w:lvl w:ilvl="7">
      <w:numFmt w:val="bullet"/>
      <w:lvlText w:val="•"/>
      <w:lvlJc w:val="left"/>
      <w:pPr>
        <w:ind w:left="7806" w:hanging="432"/>
      </w:pPr>
    </w:lvl>
    <w:lvl w:ilvl="8">
      <w:numFmt w:val="bullet"/>
      <w:lvlText w:val="•"/>
      <w:lvlJc w:val="left"/>
      <w:pPr>
        <w:ind w:left="8804" w:hanging="432"/>
      </w:pPr>
    </w:lvl>
  </w:abstractNum>
  <w:num w:numId="1" w16cid:durableId="276183317">
    <w:abstractNumId w:val="6"/>
  </w:num>
  <w:num w:numId="2" w16cid:durableId="894581944">
    <w:abstractNumId w:val="5"/>
  </w:num>
  <w:num w:numId="3" w16cid:durableId="1531918878">
    <w:abstractNumId w:val="4"/>
  </w:num>
  <w:num w:numId="4" w16cid:durableId="1669482457">
    <w:abstractNumId w:val="3"/>
  </w:num>
  <w:num w:numId="5" w16cid:durableId="746271555">
    <w:abstractNumId w:val="2"/>
  </w:num>
  <w:num w:numId="6" w16cid:durableId="680662447">
    <w:abstractNumId w:val="1"/>
  </w:num>
  <w:num w:numId="7" w16cid:durableId="387918948">
    <w:abstractNumId w:val="0"/>
  </w:num>
  <w:num w:numId="8" w16cid:durableId="203707285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hling, Cynthia R">
    <w15:presenceInfo w15:providerId="None" w15:userId="Bohling, Cynthia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A9"/>
    <w:rsid w:val="00002941"/>
    <w:rsid w:val="00032A3C"/>
    <w:rsid w:val="00057D04"/>
    <w:rsid w:val="000A598C"/>
    <w:rsid w:val="000F06D6"/>
    <w:rsid w:val="002A0E86"/>
    <w:rsid w:val="002D7BFA"/>
    <w:rsid w:val="00514E5F"/>
    <w:rsid w:val="005B049D"/>
    <w:rsid w:val="005B6DAB"/>
    <w:rsid w:val="005F109B"/>
    <w:rsid w:val="00634927"/>
    <w:rsid w:val="00833C92"/>
    <w:rsid w:val="00916A7E"/>
    <w:rsid w:val="00930D1E"/>
    <w:rsid w:val="00976EAB"/>
    <w:rsid w:val="00A069BD"/>
    <w:rsid w:val="00A071D1"/>
    <w:rsid w:val="00A405F0"/>
    <w:rsid w:val="00C82CBF"/>
    <w:rsid w:val="00CB1FA9"/>
    <w:rsid w:val="00D0154F"/>
    <w:rsid w:val="00DA413F"/>
    <w:rsid w:val="00DC2383"/>
    <w:rsid w:val="00E3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60077"/>
  <w14:defaultImageDpi w14:val="0"/>
  <w15:docId w15:val="{C845A231-F0AD-495C-A47F-5F0DDB31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0" w:hanging="288"/>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109B"/>
    <w:rPr>
      <w:rFonts w:cs="Times New Roman"/>
      <w:color w:val="0000FF" w:themeColor="hyperlink"/>
      <w:u w:val="single"/>
    </w:rPr>
  </w:style>
  <w:style w:type="paragraph" w:styleId="Revision">
    <w:name w:val="Revision"/>
    <w:hidden/>
    <w:uiPriority w:val="99"/>
    <w:semiHidden/>
    <w:rsid w:val="00A069BD"/>
    <w:pPr>
      <w:spacing w:after="0" w:line="240" w:lineRule="auto"/>
    </w:pPr>
    <w:rPr>
      <w:rFonts w:ascii="Times New Roman" w:hAnsi="Times New Roman"/>
      <w:sz w:val="24"/>
      <w:szCs w:val="24"/>
    </w:rPr>
  </w:style>
  <w:style w:type="character" w:styleId="FollowedHyperlink">
    <w:name w:val="FollowedHyperlink"/>
    <w:basedOn w:val="DefaultParagraphFont"/>
    <w:uiPriority w:val="99"/>
    <w:rsid w:val="00C82CBF"/>
    <w:rPr>
      <w:color w:val="800080" w:themeColor="followedHyperlink"/>
      <w:u w:val="single"/>
    </w:rPr>
  </w:style>
  <w:style w:type="character" w:styleId="UnresolvedMention">
    <w:name w:val="Unresolved Mention"/>
    <w:basedOn w:val="DefaultParagraphFont"/>
    <w:uiPriority w:val="99"/>
    <w:semiHidden/>
    <w:unhideWhenUsed/>
    <w:rsid w:val="005B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s.uiowa.edu/transaction/index.php" TargetMode="External"/><Relationship Id="rId3" Type="http://schemas.openxmlformats.org/officeDocument/2006/relationships/settings" Target="settings.xml"/><Relationship Id="rId7" Type="http://schemas.openxmlformats.org/officeDocument/2006/relationships/hyperlink" Target="https://intranet.uihealthcare.org/page/4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uiowa.edu/facultyaffairs/faculty/promotion-and-tenure" TargetMode="External"/><Relationship Id="rId11" Type="http://schemas.openxmlformats.org/officeDocument/2006/relationships/theme" Target="theme/theme1.xml"/><Relationship Id="rId5" Type="http://schemas.openxmlformats.org/officeDocument/2006/relationships/hyperlink" Target="https://webapps1.healthcare.uiowa.edu/PromotionTenure/?_ga=2.203823635.2072552997.1556816968-675402027.1547581766"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1544</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4, 2008</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4, 2008</dc:title>
  <dc:subject/>
  <dc:creator>poseyl</dc:creator>
  <cp:keywords/>
  <dc:description/>
  <cp:lastModifiedBy>Bohling, Cynthia R</cp:lastModifiedBy>
  <cp:revision>2</cp:revision>
  <dcterms:created xsi:type="dcterms:W3CDTF">2024-06-14T20:58:00Z</dcterms:created>
  <dcterms:modified xsi:type="dcterms:W3CDTF">2024-06-14T20:58:00Z</dcterms:modified>
</cp:coreProperties>
</file>